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8" w:lineRule="exact"/>
        <w:jc w:val="center"/>
        <w:rPr>
          <w:rFonts w:hint="default" w:ascii="Times New Roman" w:hAnsi="Times New Roman" w:eastAsia="方正小标宋_GBK" w:cs="Times New Roman"/>
          <w:sz w:val="44"/>
          <w:szCs w:val="44"/>
        </w:rPr>
      </w:pPr>
    </w:p>
    <w:p>
      <w:pPr>
        <w:spacing w:line="558"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58"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重庆市规划和自然资源局</w:t>
      </w:r>
    </w:p>
    <w:p>
      <w:pPr>
        <w:keepNext w:val="0"/>
        <w:keepLines w:val="0"/>
        <w:pageBreakBefore w:val="0"/>
        <w:widowControl w:val="0"/>
        <w:kinsoku/>
        <w:wordWrap/>
        <w:overflowPunct/>
        <w:topLinePunct w:val="0"/>
        <w:autoSpaceDE/>
        <w:autoSpaceDN/>
        <w:bidi w:val="0"/>
        <w:adjustRightInd w:val="0"/>
        <w:snapToGrid w:val="0"/>
        <w:spacing w:line="558"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关于进一步加强占用永久基本农田管理的通知</w:t>
      </w:r>
    </w:p>
    <w:p>
      <w:pPr>
        <w:keepNext w:val="0"/>
        <w:keepLines w:val="0"/>
        <w:pageBreakBefore w:val="0"/>
        <w:kinsoku/>
        <w:wordWrap/>
        <w:overflowPunct/>
        <w:topLinePunct w:val="0"/>
        <w:bidi w:val="0"/>
        <w:adjustRightInd w:val="0"/>
        <w:snapToGrid w:val="0"/>
        <w:spacing w:line="558"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渝规资规范〔2020〕9号</w:t>
      </w:r>
    </w:p>
    <w:p>
      <w:pPr>
        <w:keepNext w:val="0"/>
        <w:keepLines w:val="0"/>
        <w:pageBreakBefore w:val="0"/>
        <w:kinsoku/>
        <w:wordWrap/>
        <w:overflowPunct/>
        <w:topLinePunct w:val="0"/>
        <w:bidi w:val="0"/>
        <w:spacing w:line="559" w:lineRule="exact"/>
        <w:jc w:val="center"/>
        <w:rPr>
          <w:rFonts w:hint="default" w:ascii="Times New Roman" w:hAnsi="Times New Roman" w:eastAsia="方正小标宋_GBK" w:cs="Times New Roman"/>
          <w:sz w:val="44"/>
          <w:szCs w:val="20"/>
          <w:lang w:val="zh-CN"/>
        </w:rPr>
      </w:pPr>
    </w:p>
    <w:p>
      <w:pPr>
        <w:keepNext w:val="0"/>
        <w:keepLines w:val="0"/>
        <w:pageBreakBefore w:val="0"/>
        <w:kinsoku/>
        <w:wordWrap/>
        <w:overflowPunct/>
        <w:topLinePunct w:val="0"/>
        <w:bidi w:val="0"/>
        <w:spacing w:line="559"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各区县（自治县）规划自然资源主管部门，有关单位：</w:t>
      </w:r>
    </w:p>
    <w:p>
      <w:pPr>
        <w:keepNext w:val="0"/>
        <w:keepLines w:val="0"/>
        <w:pageBreakBefore w:val="0"/>
        <w:kinsoku/>
        <w:wordWrap/>
        <w:overflowPunct/>
        <w:topLinePunct w:val="0"/>
        <w:bidi w:val="0"/>
        <w:spacing w:line="55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全面落实永久基本农田特殊保护制度，进一步加强占用永久基本农田管理，健全永久基本农田“划、建、管、补、护”长效机制，按照《关于授权和委托用地审批权的决定》（国发〔2020〕4号）要求，结合我市实际，现就有关事宜通知如下：</w:t>
      </w:r>
    </w:p>
    <w:p>
      <w:pPr>
        <w:keepNext w:val="0"/>
        <w:keepLines w:val="0"/>
        <w:pageBreakBefore w:val="0"/>
        <w:kinsoku/>
        <w:wordWrap/>
        <w:overflowPunct/>
        <w:topLinePunct w:val="0"/>
        <w:bidi w:val="0"/>
        <w:spacing w:line="559"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一、严格建设占用补划永久基本农田</w:t>
      </w:r>
    </w:p>
    <w:p>
      <w:pPr>
        <w:keepNext w:val="0"/>
        <w:keepLines w:val="0"/>
        <w:pageBreakBefore w:val="0"/>
        <w:kinsoku/>
        <w:wordWrap/>
        <w:overflowPunct/>
        <w:topLinePunct w:val="0"/>
        <w:bidi w:val="0"/>
        <w:spacing w:line="559" w:lineRule="exact"/>
        <w:ind w:firstLine="960" w:firstLineChars="3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（一）符合建设占用项目类型。</w:t>
      </w:r>
      <w:r>
        <w:rPr>
          <w:rFonts w:hint="default" w:ascii="Times New Roman" w:hAnsi="Times New Roman" w:eastAsia="方正仿宋_GBK" w:cs="Times New Roman"/>
          <w:sz w:val="32"/>
          <w:szCs w:val="32"/>
        </w:rPr>
        <w:t>一般建设项目不得占用永久基本农田。符合《自然资源部关于做好占用永久基本农田重大建设项目用地预审的通知》（自然资规〔2018〕3号）规定的重大建设项目，深度贫困地区、集中连片特困地区、国家扶贫开发工作重点县市级以下基础设施、易地扶贫搬迁、民生发展等建设项目，自然资源部同意按重大建设项目办理的紧急用地项目建设可占用永久基本农田。</w:t>
      </w:r>
    </w:p>
    <w:p>
      <w:pPr>
        <w:keepNext w:val="0"/>
        <w:keepLines w:val="0"/>
        <w:pageBreakBefore w:val="0"/>
        <w:kinsoku/>
        <w:wordWrap/>
        <w:overflowPunct/>
        <w:topLinePunct w:val="0"/>
        <w:bidi w:val="0"/>
        <w:spacing w:line="559"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（二）严控建设占用。</w:t>
      </w:r>
      <w:r>
        <w:rPr>
          <w:rFonts w:hint="default" w:ascii="Times New Roman" w:hAnsi="Times New Roman" w:eastAsia="方正仿宋_GBK" w:cs="Times New Roman"/>
          <w:sz w:val="32"/>
          <w:szCs w:val="32"/>
        </w:rPr>
        <w:t>重大建设项目在可行性研究报告编制阶段，区县（自治县、两江新区、重庆高新区、万盛经开区）（以下简称区县）规划自然资源主管部门应积极参与，充分发挥源头把关作用，协助优化选址，避让永久基本农田；确实难以避让的，在可行性研究报告批准阶段，组织实地踏勘，论证占用永久基本农田的必要性和合理性，落实最严格的耕地保护制度和最严格的节约集约用地制度，少占永久基本农田。严禁通过擅自调整县乡土地利用总体规划或国土空间规划，规避占用永久基本农田的审批。</w:t>
      </w:r>
    </w:p>
    <w:p>
      <w:pPr>
        <w:keepNext w:val="0"/>
        <w:keepLines w:val="0"/>
        <w:pageBreakBefore w:val="0"/>
        <w:kinsoku/>
        <w:wordWrap/>
        <w:overflowPunct/>
        <w:topLinePunct w:val="0"/>
        <w:bidi w:val="0"/>
        <w:spacing w:line="55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（三）严格落实补划要求</w:t>
      </w:r>
      <w:r>
        <w:rPr>
          <w:rFonts w:hint="default" w:ascii="Times New Roman" w:hAnsi="Times New Roman" w:eastAsia="方正仿宋_GBK" w:cs="Times New Roman"/>
          <w:sz w:val="32"/>
          <w:szCs w:val="32"/>
        </w:rPr>
        <w:t>。符合相关规定确需占用永久基本农田的，按照“数量不减、质量不降、布局稳定”要求，直接在永久基本农田储备区中补划。补划地块必须为小于25度的种植粮食作物的耕地，与占用的永久基本农田数量、质量相当，空间位置上集中连片，涉及占用城市周边永久基本农田的，原则上在城市周边范围内补划，经踏勘论证确实难以补划的，按照空间由近及远、质量由高到低的要求补划。不得将生态保护红线、自然保护地、退耕还林等范围内耕地，以及污染耕地、劣质耕地、不稳定耕地（石漠化耕地、沙荒耕地、河道耕地、湖区耕地、林区耕地、牧区耕地等）、撂荒耕地、零星耕地等补划为永久基本农田。</w:t>
      </w:r>
    </w:p>
    <w:p>
      <w:pPr>
        <w:keepNext w:val="0"/>
        <w:keepLines w:val="0"/>
        <w:pageBreakBefore w:val="0"/>
        <w:kinsoku/>
        <w:wordWrap/>
        <w:overflowPunct/>
        <w:topLinePunct w:val="0"/>
        <w:bidi w:val="0"/>
        <w:spacing w:line="55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（四）规范占用及补划程序。</w:t>
      </w:r>
      <w:r>
        <w:rPr>
          <w:rFonts w:hint="default" w:ascii="Times New Roman" w:hAnsi="Times New Roman" w:eastAsia="方正仿宋_GBK" w:cs="Times New Roman"/>
          <w:sz w:val="32"/>
          <w:szCs w:val="32"/>
        </w:rPr>
        <w:t>符合建设占用永久基本农田的，按照“踏勘论证、编制方案、论证审核、落实责任”的工作程序，补划数量和质量相当的永久基本农田。</w:t>
      </w:r>
    </w:p>
    <w:p>
      <w:pPr>
        <w:keepNext w:val="0"/>
        <w:keepLines w:val="0"/>
        <w:pageBreakBefore w:val="0"/>
        <w:tabs>
          <w:tab w:val="left" w:pos="312"/>
        </w:tabs>
        <w:kinsoku/>
        <w:wordWrap/>
        <w:overflowPunct/>
        <w:topLinePunct w:val="0"/>
        <w:bidi w:val="0"/>
        <w:spacing w:line="55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1．</w:t>
      </w:r>
      <w:r>
        <w:rPr>
          <w:rFonts w:hint="default" w:ascii="Times New Roman" w:hAnsi="Times New Roman" w:eastAsia="方正仿宋_GBK" w:cs="Times New Roman"/>
          <w:sz w:val="32"/>
          <w:szCs w:val="32"/>
        </w:rPr>
        <w:t>踏勘论证。各区县规划自然资源主管部门受市规划自然资源局委托，对项目建设和选址依据、占用永久基本农田的必要性、难以避让永久基本农田的原因、减少占用的措施，以及拟占用地块的空间位置、地类、面积、质量状况等进行踏勘论证，编制踏勘论证报告。详细说明如何通过调整选址、选线或工程措施减少占用永久基本农田的数量和比例，包括已经采取的措施和准备采取的措施。</w:t>
      </w:r>
    </w:p>
    <w:p>
      <w:pPr>
        <w:keepNext w:val="0"/>
        <w:keepLines w:val="0"/>
        <w:pageBreakBefore w:val="0"/>
        <w:kinsoku/>
        <w:wordWrap/>
        <w:overflowPunct/>
        <w:topLinePunct w:val="0"/>
        <w:bidi w:val="0"/>
        <w:spacing w:line="559" w:lineRule="exact"/>
        <w:ind w:firstLine="640" w:firstLineChars="200"/>
        <w:rPr>
          <w:rFonts w:hint="default" w:ascii="Times New Roman" w:hAnsi="Times New Roman" w:eastAsia="方正仿宋_GBK" w:cs="Times New Roman"/>
          <w:spacing w:val="6"/>
          <w:sz w:val="32"/>
          <w:szCs w:val="32"/>
        </w:rPr>
      </w:pPr>
      <w:r>
        <w:rPr>
          <w:rFonts w:hint="default" w:ascii="Times New Roman" w:hAnsi="Times New Roman" w:eastAsia="方正楷体_GBK" w:cs="Times New Roman"/>
          <w:sz w:val="32"/>
          <w:szCs w:val="32"/>
        </w:rPr>
        <w:t>2．</w:t>
      </w:r>
      <w:r>
        <w:rPr>
          <w:rFonts w:hint="default" w:ascii="Times New Roman" w:hAnsi="Times New Roman" w:eastAsia="方正仿宋_GBK" w:cs="Times New Roman"/>
          <w:spacing w:val="6"/>
          <w:sz w:val="32"/>
          <w:szCs w:val="32"/>
        </w:rPr>
        <w:t>编制方案。重大建设项目占用永久基本农田的，按照国家有关土地管理、永久基本农田保护的法律法规，通过现场踏勘选取补划地块，核准补划地块的空间位置、地类、面积、质量状况、利用现状等，逐地块拍摄照片和视频，编制土地利用总体规划修改方案暨永久基本农田补划方案（新一轮国土空间规划依法审批后，编制《国土空间规划修改方案暨永久基本农田补划方案》，以下简称“补划方案”）。重点说明规划修改前后规划目标、控制指标、建设用地空间管制区、土地用途区等调整情况。详细说明通过综合考虑建设成本、工程施工难易度、环境保护、地质条件、占用永久基本农田不同情况，选择项目选址选线拟占用永久基本农田的具体方案；补划永久基本农田规模（含水田面积）、平均质量等别、空间位置等情况；占用（减少）永久基本农田的合法合规性及补划永久基本农田的可行性。</w:t>
      </w:r>
    </w:p>
    <w:p>
      <w:pPr>
        <w:keepNext w:val="0"/>
        <w:keepLines w:val="0"/>
        <w:pageBreakBefore w:val="0"/>
        <w:kinsoku/>
        <w:wordWrap/>
        <w:overflowPunct/>
        <w:topLinePunct w:val="0"/>
        <w:bidi w:val="0"/>
        <w:spacing w:line="55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3．</w:t>
      </w:r>
      <w:r>
        <w:rPr>
          <w:rFonts w:hint="default" w:ascii="Times New Roman" w:hAnsi="Times New Roman" w:eastAsia="方正仿宋_GBK" w:cs="Times New Roman"/>
          <w:sz w:val="32"/>
          <w:szCs w:val="32"/>
        </w:rPr>
        <w:t>论证审核。区县规划自然资源主管部门将踏勘论证报告连同区县人民政府签章同意的补划方案，通过重庆市耕地资源监测监管系统（以下简称“耕地监管系统”）报市规划自然资源局论证审核。市规划自然资源调查监测院依据审查要点（见附件1）开展技术审查，通过技术审查的，市规划自然资源局组织论证审核，通过论证审核的，出具市级踏勘论证意见。建设用地单位取得市级踏勘论证意见后，按要求办理用地预审、农用地转用和土地征收。</w:t>
      </w:r>
    </w:p>
    <w:p>
      <w:pPr>
        <w:keepNext w:val="0"/>
        <w:keepLines w:val="0"/>
        <w:pageBreakBefore w:val="0"/>
        <w:kinsoku/>
        <w:wordWrap/>
        <w:overflowPunct/>
        <w:topLinePunct w:val="0"/>
        <w:bidi w:val="0"/>
        <w:spacing w:line="559" w:lineRule="exact"/>
        <w:ind w:firstLine="640"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重大建设项目在用地预审时未涉及占用永久基本农田，但在用地审批阶段需要占用的，应按照有关要求重新办理用地预审。占用永久基本农田的线性重大建设项目取得《建设项目用地预审和选址意见书》后，选址发生局部调整、占用永久基本农田规模和区位发生变化的，由市规划自然资源局论证审核后区县规划自然资源主管部门组织完善补划方案，在用地审查报批时详细说明调整和补划情况。非线性重大建设项目用地预审通过后，所占永久基本农田规模和区位原则上不予调整。</w:t>
      </w:r>
    </w:p>
    <w:p>
      <w:pPr>
        <w:keepNext w:val="0"/>
        <w:keepLines w:val="0"/>
        <w:pageBreakBefore w:val="0"/>
        <w:kinsoku/>
        <w:wordWrap/>
        <w:overflowPunct/>
        <w:topLinePunct w:val="0"/>
        <w:bidi w:val="0"/>
        <w:spacing w:line="55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4．</w:t>
      </w:r>
      <w:r>
        <w:rPr>
          <w:rFonts w:hint="default" w:ascii="Times New Roman" w:hAnsi="Times New Roman" w:eastAsia="方正仿宋_GBK" w:cs="Times New Roman"/>
          <w:sz w:val="32"/>
          <w:szCs w:val="32"/>
        </w:rPr>
        <w:t>落实责任。在用地预审阶段，所有补划地块要及时纳入国土资源“一张图”监管平台，按永久基本农田进行管理，不得随意建设占用或破坏，不得重复用于其他重大建设项目补划，对出现补划不实的，及时整改，确保补划地块真实、可靠。重大建设项目用地批准后，市规划自然资源局将补划方案实时落实到国土空间规划，统一更新相关数据库；区县规划自然资源主管部门要在当地人民政府领导下，会同农业农村主管部门、乡镇人民政府（街道办事处），在取得用地批文后三个月内落实补划地块，明确保护责任，更新图、表、册。</w:t>
      </w:r>
    </w:p>
    <w:p>
      <w:pPr>
        <w:keepNext w:val="0"/>
        <w:keepLines w:val="0"/>
        <w:pageBreakBefore w:val="0"/>
        <w:kinsoku/>
        <w:wordWrap/>
        <w:overflowPunct/>
        <w:topLinePunct w:val="0"/>
        <w:bidi w:val="0"/>
        <w:spacing w:line="559"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二、严格临时占用永久基本农田</w:t>
      </w:r>
    </w:p>
    <w:p>
      <w:pPr>
        <w:keepNext w:val="0"/>
        <w:keepLines w:val="0"/>
        <w:pageBreakBefore w:val="0"/>
        <w:kinsoku/>
        <w:wordWrap/>
        <w:overflowPunct/>
        <w:topLinePunct w:val="0"/>
        <w:bidi w:val="0"/>
        <w:adjustRightInd w:val="0"/>
        <w:spacing w:line="559" w:lineRule="exact"/>
        <w:ind w:firstLine="616" w:firstLineChars="200"/>
        <w:rPr>
          <w:rFonts w:hint="default" w:ascii="Times New Roman" w:hAnsi="Times New Roman" w:eastAsia="方正仿宋_GBK" w:cs="Times New Roman"/>
          <w:spacing w:val="-6"/>
          <w:sz w:val="32"/>
          <w:szCs w:val="32"/>
        </w:rPr>
      </w:pPr>
      <w:r>
        <w:rPr>
          <w:rFonts w:hint="default" w:ascii="Times New Roman" w:hAnsi="Times New Roman" w:eastAsia="方正楷体_GBK" w:cs="Times New Roman"/>
          <w:spacing w:val="-6"/>
          <w:sz w:val="32"/>
          <w:szCs w:val="32"/>
        </w:rPr>
        <w:t>（一）临时用地申请范围。</w:t>
      </w:r>
      <w:r>
        <w:rPr>
          <w:rFonts w:hint="default" w:ascii="Times New Roman" w:hAnsi="Times New Roman" w:eastAsia="方正仿宋_GBK" w:cs="Times New Roman"/>
          <w:spacing w:val="-6"/>
          <w:sz w:val="32"/>
          <w:szCs w:val="32"/>
        </w:rPr>
        <w:t>临时用地一般不得占用永久基本农田，建设项目施工和地质勘查用地确实无法避让永久基本农田的，在不修建永久建（构）筑物、经复垦能恢复原种植条件的前提下，土地使用者按法定程序申请临时用地并编制土地复垦方案。</w:t>
      </w:r>
    </w:p>
    <w:p>
      <w:pPr>
        <w:keepNext w:val="0"/>
        <w:keepLines w:val="0"/>
        <w:pageBreakBefore w:val="0"/>
        <w:kinsoku/>
        <w:wordWrap/>
        <w:overflowPunct/>
        <w:topLinePunct w:val="0"/>
        <w:bidi w:val="0"/>
        <w:spacing w:line="55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（二）临时用地踏勘论证。</w:t>
      </w:r>
      <w:r>
        <w:rPr>
          <w:rFonts w:hint="default" w:ascii="Times New Roman" w:hAnsi="Times New Roman" w:eastAsia="方正仿宋_GBK" w:cs="Times New Roman"/>
          <w:sz w:val="32"/>
          <w:szCs w:val="32"/>
        </w:rPr>
        <w:t>在前期选址阶段，区县规划自然资源主管部门根据用地单位需求，主动服务，共同踏勘选址，避让永久基本农田；确实难以避让的，要指导优化选址，少占优质耕地特别是水田，实地核实临时占用永久基本农田地块的空间位置、地类、面积、质量状况、利用现状等，拍摄拟临时占用地块的照片和视频，组织编制临时用地踏勘报告。要对临时占用永久基本农田的必要性和合理性进行论证，区县规划自然资源主管部门踏勘论证后，利用耕地监管系统提交临时用地踏勘论证资料，征求市规划自然资源局意见或建议，完善后出具踏勘论证意见。</w:t>
      </w:r>
    </w:p>
    <w:p>
      <w:pPr>
        <w:keepNext w:val="0"/>
        <w:keepLines w:val="0"/>
        <w:pageBreakBefore w:val="0"/>
        <w:kinsoku/>
        <w:wordWrap/>
        <w:overflowPunct/>
        <w:topLinePunct w:val="0"/>
        <w:bidi w:val="0"/>
        <w:spacing w:line="559" w:lineRule="exact"/>
        <w:ind w:firstLine="616" w:firstLineChars="200"/>
        <w:rPr>
          <w:rFonts w:hint="default" w:ascii="Times New Roman" w:hAnsi="Times New Roman" w:eastAsia="方正仿宋_GBK" w:cs="Times New Roman"/>
          <w:spacing w:val="-6"/>
          <w:sz w:val="32"/>
          <w:szCs w:val="32"/>
        </w:rPr>
      </w:pPr>
      <w:r>
        <w:rPr>
          <w:rFonts w:hint="default" w:ascii="Times New Roman" w:hAnsi="Times New Roman" w:eastAsia="方正楷体_GBK" w:cs="Times New Roman"/>
          <w:spacing w:val="-6"/>
          <w:sz w:val="32"/>
          <w:szCs w:val="32"/>
        </w:rPr>
        <w:t>（三）临时用地审批要求</w:t>
      </w:r>
      <w:r>
        <w:rPr>
          <w:rFonts w:hint="default" w:ascii="Times New Roman" w:hAnsi="Times New Roman" w:eastAsia="方正仿宋_GBK" w:cs="Times New Roman"/>
          <w:spacing w:val="-6"/>
          <w:sz w:val="32"/>
          <w:szCs w:val="32"/>
        </w:rPr>
        <w:t>。区县规划自然资源主管部门要严格审查临时用地踏勘报告、土地复垦方案等要件资料，督促用地单位按照土地复垦方案，足额预存土地复垦费，符合要求的按规定程序报批。临时用地批准后，应在一个月内将相关资料通过耕地监管系统报市规划自然资源局备案，年底统一纳入土地变更调查数据库更新。</w:t>
      </w:r>
    </w:p>
    <w:p>
      <w:pPr>
        <w:keepNext w:val="0"/>
        <w:keepLines w:val="0"/>
        <w:pageBreakBefore w:val="0"/>
        <w:kinsoku/>
        <w:wordWrap/>
        <w:overflowPunct/>
        <w:topLinePunct w:val="0"/>
        <w:bidi w:val="0"/>
        <w:spacing w:line="559" w:lineRule="exact"/>
        <w:ind w:firstLine="616" w:firstLineChars="200"/>
        <w:rPr>
          <w:rFonts w:hint="default" w:ascii="Times New Roman" w:hAnsi="Times New Roman" w:eastAsia="方正仿宋_GBK" w:cs="Times New Roman"/>
          <w:spacing w:val="-6"/>
          <w:sz w:val="32"/>
          <w:szCs w:val="32"/>
        </w:rPr>
      </w:pPr>
      <w:r>
        <w:rPr>
          <w:rFonts w:hint="default" w:ascii="Times New Roman" w:hAnsi="Times New Roman" w:eastAsia="方正楷体_GBK" w:cs="Times New Roman"/>
          <w:spacing w:val="-6"/>
          <w:sz w:val="32"/>
          <w:szCs w:val="32"/>
        </w:rPr>
        <w:t>（四）临时用地复垦监管要求。</w:t>
      </w:r>
      <w:r>
        <w:rPr>
          <w:rFonts w:hint="default" w:ascii="Times New Roman" w:hAnsi="Times New Roman" w:eastAsia="方正仿宋_GBK" w:cs="Times New Roman"/>
          <w:spacing w:val="-6"/>
          <w:sz w:val="32"/>
          <w:szCs w:val="32"/>
        </w:rPr>
        <w:t>临时用地使用前，应通过耕地耕作层土壤剥离再利用等工程技术措施，减少对耕作层的破坏。临时用地使用到期后，区县规划自然资源主管部门应指导用地单位在一年内完成土地复垦恢复原种植条件，按照土地复垦验收相关规定开展验收，并将验收资料报市规划自然资源局备案。符合永久基本农田划定要求的地块继续按照永久基本农田保护和管理，不符合划定要求的必须保质等量补划。</w:t>
      </w:r>
    </w:p>
    <w:p>
      <w:pPr>
        <w:keepNext w:val="0"/>
        <w:keepLines w:val="0"/>
        <w:pageBreakBefore w:val="0"/>
        <w:kinsoku/>
        <w:wordWrap/>
        <w:overflowPunct/>
        <w:topLinePunct w:val="0"/>
        <w:bidi w:val="0"/>
        <w:spacing w:line="559"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三、强化占用永久基本农田监管</w:t>
      </w:r>
    </w:p>
    <w:p>
      <w:pPr>
        <w:keepNext w:val="0"/>
        <w:keepLines w:val="0"/>
        <w:pageBreakBefore w:val="0"/>
        <w:tabs>
          <w:tab w:val="left" w:pos="312"/>
        </w:tabs>
        <w:kinsoku/>
        <w:wordWrap/>
        <w:overflowPunct/>
        <w:topLinePunct w:val="0"/>
        <w:bidi w:val="0"/>
        <w:spacing w:line="559"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（一）严格落实监管责任</w:t>
      </w:r>
      <w:r>
        <w:rPr>
          <w:rFonts w:hint="default" w:ascii="Times New Roman" w:hAnsi="Times New Roman" w:eastAsia="方正仿宋_GBK" w:cs="Times New Roman"/>
          <w:sz w:val="32"/>
          <w:szCs w:val="32"/>
        </w:rPr>
        <w:t>。占用永久基本农田监督和管理实行分级负责制。区县规划自然资源主管部门要在当地人民政府领导下，全面落实占用永久基本农田踏勘论证制度，切实加大永久基本农田监管力度，对超出规定范围使用、超出批准有效期使用、改变批准用途等行为，要及时制止，责令纠正，拒不纠正的按相关法律法规追究责任。市规划自然资源局将进一步加强占用永久基本农田管理工作的监管和指导，开展建设占用永久基本农田监测监管，对擅自调整工程布局导致不符合占用永久基本农田要求的工程设施责令整改。建立重大建设项目占用永久基本农田踏勘论证评价制度，不定期向社会公布踏勘论证质量状况。</w:t>
      </w:r>
    </w:p>
    <w:p>
      <w:pPr>
        <w:keepNext w:val="0"/>
        <w:keepLines w:val="0"/>
        <w:pageBreakBefore w:val="0"/>
        <w:tabs>
          <w:tab w:val="left" w:pos="312"/>
        </w:tabs>
        <w:kinsoku/>
        <w:wordWrap/>
        <w:overflowPunct/>
        <w:topLinePunct w:val="0"/>
        <w:bidi w:val="0"/>
        <w:spacing w:line="55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（二）构建信息化监管体系</w:t>
      </w:r>
      <w:r>
        <w:rPr>
          <w:rFonts w:hint="default" w:ascii="Times New Roman" w:hAnsi="Times New Roman" w:eastAsia="方正仿宋_GBK" w:cs="Times New Roman"/>
          <w:sz w:val="32"/>
          <w:szCs w:val="32"/>
        </w:rPr>
        <w:t>。市规划自然资源局围绕“两统一”职责，构建全市统一的自然资源调查宏观监测体系，将耕地和永久基本农田作为日常监管的重要内容之一，开展动态监测，对发现的苗头性、倾向性问题及时告知区县规划自然资源主管部门，进行外业核实，做到早发现、早制止、早整改。区县规划自然资源主管部门对划入、划出的永久基本农田地块按项目分类管理，重点对土地利用现状、质量变化等情况进行跟踪监测；对批准的临时用地范围、用途、复垦验收和后期利用情况进行全时段、全周期监测。</w:t>
      </w:r>
    </w:p>
    <w:p>
      <w:pPr>
        <w:keepNext w:val="0"/>
        <w:keepLines w:val="0"/>
        <w:pageBreakBefore w:val="0"/>
        <w:kinsoku/>
        <w:wordWrap/>
        <w:overflowPunct/>
        <w:topLinePunct w:val="0"/>
        <w:bidi w:val="0"/>
        <w:adjustRightInd w:val="0"/>
        <w:spacing w:line="559" w:lineRule="exact"/>
        <w:ind w:firstLine="616" w:firstLineChars="200"/>
        <w:rPr>
          <w:rFonts w:hint="default" w:ascii="Times New Roman" w:hAnsi="Times New Roman" w:eastAsia="方正仿宋_GBK" w:cs="Times New Roman"/>
          <w:color w:val="FF0000"/>
          <w:spacing w:val="-6"/>
          <w:sz w:val="32"/>
          <w:szCs w:val="32"/>
        </w:rPr>
      </w:pPr>
      <w:r>
        <w:rPr>
          <w:rFonts w:hint="default" w:ascii="Times New Roman" w:hAnsi="Times New Roman" w:eastAsia="方正楷体_GBK" w:cs="Times New Roman"/>
          <w:spacing w:val="-6"/>
          <w:sz w:val="32"/>
          <w:szCs w:val="32"/>
        </w:rPr>
        <w:t>（三）严厉打击违法违规占用永久基本农田行为。</w:t>
      </w:r>
      <w:r>
        <w:rPr>
          <w:rFonts w:hint="default" w:ascii="Times New Roman" w:hAnsi="Times New Roman" w:eastAsia="方正仿宋_GBK" w:cs="Times New Roman"/>
          <w:spacing w:val="-6"/>
          <w:sz w:val="32"/>
          <w:szCs w:val="32"/>
        </w:rPr>
        <w:t>区县规划自然资源主管部门要加大日常监管巡查力度，及时发现、制止、查处各类违法行为。对卫片执法、例行督察、耕地保护督察等专项检查发现，以及各级审批监管部门移交的违法违规问题，要重点查处，该处罚的坚决处罚，该拆除的坚决拆除，涉嫌违法违纪的坚决移送追责。加强审批监管和督察执法统筹协调，形成源头严防、过程严管、后果严惩的全流程监管合力。</w:t>
      </w:r>
    </w:p>
    <w:p>
      <w:pPr>
        <w:keepNext w:val="0"/>
        <w:keepLines w:val="0"/>
        <w:pageBreakBefore w:val="0"/>
        <w:kinsoku/>
        <w:wordWrap/>
        <w:overflowPunct/>
        <w:topLinePunct w:val="0"/>
        <w:bidi w:val="0"/>
        <w:adjustRightInd w:val="0"/>
        <w:spacing w:line="55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本通知自2020年8月1日起实施，原《重庆市国土房管局关于全面落实永久基本农田特殊保护制度的实施意见》（渝国土房管规发〔2018〕6号）同时废止。</w:t>
      </w:r>
    </w:p>
    <w:p>
      <w:pPr>
        <w:keepNext w:val="0"/>
        <w:keepLines w:val="0"/>
        <w:pageBreakBefore w:val="0"/>
        <w:kinsoku/>
        <w:wordWrap/>
        <w:overflowPunct/>
        <w:topLinePunct w:val="0"/>
        <w:bidi w:val="0"/>
        <w:adjustRightInd w:val="0"/>
        <w:spacing w:line="559"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5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附件：占用永久基本农田项目审查要点</w:t>
      </w:r>
    </w:p>
    <w:p>
      <w:pPr>
        <w:keepNext w:val="0"/>
        <w:keepLines w:val="0"/>
        <w:pageBreakBefore w:val="0"/>
        <w:kinsoku/>
        <w:wordWrap/>
        <w:overflowPunct/>
        <w:topLinePunct w:val="0"/>
        <w:bidi w:val="0"/>
        <w:spacing w:line="55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val="0"/>
        <w:spacing w:line="550" w:lineRule="exact"/>
        <w:jc w:val="cente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重庆市规划和自然资源局</w:t>
      </w:r>
    </w:p>
    <w:p>
      <w:pPr>
        <w:keepNext w:val="0"/>
        <w:keepLines w:val="0"/>
        <w:pageBreakBefore w:val="0"/>
        <w:kinsoku/>
        <w:wordWrap/>
        <w:overflowPunct/>
        <w:topLinePunct w:val="0"/>
        <w:bidi w:val="0"/>
        <w:spacing w:line="550" w:lineRule="exact"/>
        <w:jc w:val="lef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2020年7月21日</w:t>
      </w: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before="0" w:beforeLines="-2147483648" w:after="0" w:afterLines="-2147483648" w:line="60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keepNext w:val="0"/>
        <w:keepLines w:val="0"/>
        <w:pageBreakBefore w:val="0"/>
        <w:kinsoku/>
        <w:wordWrap/>
        <w:overflowPunct/>
        <w:topLinePunct w:val="0"/>
        <w:bidi w:val="0"/>
        <w:spacing w:before="0" w:beforeLines="-2147483648" w:after="0" w:afterLines="-2147483648" w:line="600" w:lineRule="exact"/>
        <w:jc w:val="lef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before="0" w:beforeLines="-2147483648" w:after="0" w:afterLines="-2147483648"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占用永久基本农田项目审查要点</w:t>
      </w:r>
    </w:p>
    <w:p>
      <w:pPr>
        <w:keepNext w:val="0"/>
        <w:keepLines w:val="0"/>
        <w:pageBreakBefore w:val="0"/>
        <w:kinsoku/>
        <w:wordWrap/>
        <w:overflowPunct/>
        <w:topLinePunct w:val="0"/>
        <w:bidi w:val="0"/>
        <w:spacing w:before="0" w:beforeLines="-2147483648" w:after="0" w:afterLines="-2147483648" w:line="600" w:lineRule="exact"/>
        <w:jc w:val="center"/>
        <w:rPr>
          <w:rFonts w:hint="default" w:ascii="Times New Roman" w:hAnsi="Times New Roman" w:eastAsia="方正小标宋_GBK" w:cs="Times New Roman"/>
          <w:sz w:val="44"/>
          <w:szCs w:val="44"/>
        </w:rPr>
      </w:pPr>
    </w:p>
    <w:p>
      <w:pPr>
        <w:keepNext w:val="0"/>
        <w:keepLines w:val="0"/>
        <w:pageBreakBefore w:val="0"/>
        <w:kinsoku/>
        <w:wordWrap/>
        <w:overflowPunct/>
        <w:topLinePunct w:val="0"/>
        <w:bidi w:val="0"/>
        <w:snapToGrid w:val="0"/>
        <w:spacing w:line="600"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一、重大建设项目占用审查</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（一）资料完整性和规范性</w:t>
      </w:r>
      <w:r>
        <w:rPr>
          <w:rFonts w:hint="default" w:ascii="Times New Roman" w:hAnsi="Times New Roman" w:eastAsia="方正仿宋_GBK" w:cs="Times New Roman"/>
          <w:sz w:val="32"/>
          <w:szCs w:val="32"/>
        </w:rPr>
        <w:t>。提交的成果资料齐全、格式正确、签章规范。相关报告（方案）内容完整，并附建设项目立项依据、建设单位营业执照、资料编制单位营业执照、资质证书及联系方式、编制组人员名单、编制单位内审意见等相关资料；占用和补划图斑矢量数据符合永久基本农田数据库建设标准（见附表4、5）；相关图件规范、美观，图面要素齐全。</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（二）建设项目性质符合性</w:t>
      </w:r>
      <w:r>
        <w:rPr>
          <w:rFonts w:hint="default" w:ascii="Times New Roman" w:hAnsi="Times New Roman" w:eastAsia="方正仿宋_GBK" w:cs="Times New Roman"/>
          <w:sz w:val="32"/>
          <w:szCs w:val="32"/>
        </w:rPr>
        <w:t>。要符合占用永久基本农田的建设项目类型，满足《自然资源部关于做好占用永久基本农田重大建设项目用地预审的通知》（自然资规〔2018〕3号）、《自然资源部农业农村部关于加强和改进永久基本农田保护工作的通知》（自然资规〔2019〕1号）等相关要求。需提供建设项目立项批复或列入国家相关规划的项目清单等。</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（三）数据准确性和一致性</w:t>
      </w:r>
      <w:r>
        <w:rPr>
          <w:rFonts w:hint="default" w:ascii="Times New Roman" w:hAnsi="Times New Roman" w:eastAsia="方正仿宋_GBK" w:cs="Times New Roman"/>
          <w:sz w:val="32"/>
          <w:szCs w:val="32"/>
        </w:rPr>
        <w:t>。利用国土空间规划、土地变更调查、永久基本农田等数据，核实占用和补划图斑与国家法定数据一致性，图斑地类面积、坡度、地类、质量等别、空间位置等信息准确，图数表要一致（见附表1、2）。</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（四）选址方案比选论证</w:t>
      </w:r>
      <w:r>
        <w:rPr>
          <w:rFonts w:hint="default" w:ascii="Times New Roman" w:hAnsi="Times New Roman" w:eastAsia="方正仿宋_GBK" w:cs="Times New Roman"/>
          <w:sz w:val="32"/>
          <w:szCs w:val="32"/>
        </w:rPr>
        <w:t>。相关报告（方案）要对建设项目选址方案进行全面的充分论述，工程要进行整体、局部、分项建设内容比选，要详细说明每个选址方案拟占用永久基本农田情况，选址涉及避让地质灾害、生态保护红线、自然保护地等情况，是否将不占或少占永久基本农田作为重要选址因素。已办理先行用地手续且实地已开工建设的重大建设项目，选址比选方案无需论述，但应实事求是说明建设项目用地范围。</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（五）用地规模合理性</w:t>
      </w:r>
      <w:r>
        <w:rPr>
          <w:rFonts w:hint="default" w:ascii="Times New Roman" w:hAnsi="Times New Roman" w:eastAsia="方正仿宋_GBK" w:cs="Times New Roman"/>
          <w:sz w:val="32"/>
          <w:szCs w:val="32"/>
        </w:rPr>
        <w:t>。建设项目应符合供地政策，建设内容要合理，符合相关建设标准；综合用地规模、各功能区用地规模确定依据要合理，用地规模控制指标计算要准确；无土地使用标准和建设标准或确需突破用地标准和功能分区的建设项目，应开展节地评价，编制的节地评价报告中用地规模确定方法要科学合理，评价结果要可靠。</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（六）优化措施可行性</w:t>
      </w:r>
      <w:r>
        <w:rPr>
          <w:rFonts w:hint="default" w:ascii="Times New Roman" w:hAnsi="Times New Roman" w:eastAsia="方正仿宋_GBK" w:cs="Times New Roman"/>
          <w:sz w:val="32"/>
          <w:szCs w:val="32"/>
        </w:rPr>
        <w:t>。建设项目在选址方案比选基础上，提出避让或减少占用的工程、技术等措施，相应措施要具有可行性，比如建设项目是否优化建设内容、优化功能区布局、优化施工区、改进施工工艺、充分利用已有建设用地、降低用地规模、采取土壤剥离等措施。</w:t>
      </w:r>
    </w:p>
    <w:p>
      <w:pPr>
        <w:keepNext w:val="0"/>
        <w:keepLines w:val="0"/>
        <w:pageBreakBefore w:val="0"/>
        <w:kinsoku/>
        <w:wordWrap/>
        <w:overflowPunct/>
        <w:topLinePunct w:val="0"/>
        <w:bidi w:val="0"/>
        <w:spacing w:line="60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（七）规划修改合规性</w:t>
      </w:r>
      <w:r>
        <w:rPr>
          <w:rFonts w:hint="default" w:ascii="Times New Roman" w:hAnsi="Times New Roman" w:eastAsia="方正仿宋_GBK" w:cs="Times New Roman"/>
          <w:sz w:val="32"/>
          <w:szCs w:val="32"/>
        </w:rPr>
        <w:t>。核实规划修改前后各地类变化情况、建设用地管制区、主要控制指标变化情况及主要规划目标是否突破上级下达目标。</w:t>
      </w:r>
    </w:p>
    <w:p>
      <w:pPr>
        <w:keepNext w:val="0"/>
        <w:keepLines w:val="0"/>
        <w:pageBreakBefore w:val="0"/>
        <w:kinsoku/>
        <w:wordWrap/>
        <w:overflowPunct/>
        <w:topLinePunct w:val="0"/>
        <w:bidi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（八）补划地块合理性</w:t>
      </w:r>
      <w:r>
        <w:rPr>
          <w:rFonts w:hint="default" w:ascii="Times New Roman" w:hAnsi="Times New Roman" w:eastAsia="方正仿宋_GBK" w:cs="Times New Roman"/>
          <w:sz w:val="32"/>
          <w:szCs w:val="32"/>
        </w:rPr>
        <w:t>。核实补划地块是否来源于永久基本农田储备区。利用最新的高清遥感影像，结合实地踏勘情况，核实补划地块利用现状、质量状况、空间位置等是否符合补划要求。补划地块必须为种植粮食作物的耕地，不得将生态保护红线、自然保护地、退耕还林等范围内耕地，以及污染耕地、劣质耕地、不稳定耕地（石漠化耕地、沙化耕地、林区耕地等）、撂荒耕地、零星耕地等补划为永久基本农田。补划的永久基本农田面积、水田占比、小于15度耕地占比和平均质量等别较占用地块要有所提高，补划地块要与已有永久基本农田相邻。</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（九）城市周边永久基本农田补划</w:t>
      </w:r>
      <w:r>
        <w:rPr>
          <w:rFonts w:hint="default" w:ascii="Times New Roman" w:hAnsi="Times New Roman" w:eastAsia="方正仿宋_GBK" w:cs="Times New Roman"/>
          <w:sz w:val="32"/>
          <w:szCs w:val="32"/>
        </w:rPr>
        <w:t>。占用城市周边永久基本农田的，在城市周边范围内补足补优。未补划或补划不足的，详细说明原因，原则上现状已为非耕地、25度以上耕地、污染耕地、劣质耕地、建设项目立项批复范围内耕地、征地或农转用范围内耕地、生态建设区耕地、地灾隐患区耕地等可用于举证；举证合理的，按照空间由近及远、质量由高到低的要求进行补划。</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（十）实地踏勘拍照要求</w:t>
      </w:r>
      <w:r>
        <w:rPr>
          <w:rFonts w:hint="default" w:ascii="Times New Roman" w:hAnsi="Times New Roman" w:eastAsia="方正仿宋_GBK" w:cs="Times New Roman"/>
          <w:sz w:val="32"/>
          <w:szCs w:val="32"/>
        </w:rPr>
        <w:t>。利用“国土调查云app”拍摄3张不同方位角照片（含远、近景）和不少于1分钟视频；照片和视频要能全景反映地块利用状况、与周边地物关联情况等。</w:t>
      </w:r>
    </w:p>
    <w:p>
      <w:pPr>
        <w:keepNext w:val="0"/>
        <w:keepLines w:val="0"/>
        <w:pageBreakBefore w:val="0"/>
        <w:kinsoku/>
        <w:wordWrap/>
        <w:overflowPunct/>
        <w:topLinePunct w:val="0"/>
        <w:bidi w:val="0"/>
        <w:snapToGrid w:val="0"/>
        <w:spacing w:line="600"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二、临时占用审查</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对临时用地报批资料的完整性和规范性，临时占用永久基本农田合规性、必要性、合理性，以及临时用地节约集约用地情况、临时用地复垦方案是否符合相关规定进行审查。通过现场踏勘，核实临时占用永久基本农田地块的地类、面积、质量等别、空间位置等信息是否准确（见附表3）。临时用地周边直线距离5公里或交通运输距离10公里范围内无法避让永久基本农田，或选址具有唯一性的，可临时占用永久基本农田，但应严格控制占用规模，油气、地质勘探等用地除外。</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附表：1.建设占用永久基本农田情况表</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2.建设占用永久基本农田补划情况表</w:t>
      </w:r>
    </w:p>
    <w:p>
      <w:pPr>
        <w:keepNext w:val="0"/>
        <w:keepLines w:val="0"/>
        <w:pageBreakBefore w:val="0"/>
        <w:kinsoku/>
        <w:wordWrap/>
        <w:overflowPunct/>
        <w:topLinePunct w:val="0"/>
        <w:bidi w:val="0"/>
        <w:snapToGrid w:val="0"/>
        <w:spacing w:line="600" w:lineRule="exact"/>
        <w:ind w:left="0" w:leftChars="0" w:firstLine="1440" w:firstLineChars="4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3.临时占用永久基本农田情况表</w:t>
      </w:r>
    </w:p>
    <w:p>
      <w:pPr>
        <w:keepNext w:val="0"/>
        <w:keepLines w:val="0"/>
        <w:pageBreakBefore w:val="0"/>
        <w:kinsoku/>
        <w:wordWrap/>
        <w:overflowPunct/>
        <w:topLinePunct w:val="0"/>
        <w:bidi w:val="0"/>
        <w:snapToGrid w:val="0"/>
        <w:spacing w:line="600" w:lineRule="exact"/>
        <w:ind w:left="0" w:leftChars="0" w:firstLine="1440" w:firstLineChars="4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4.占用永久基本农田图斑属性表</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sectPr>
          <w:headerReference r:id="rId4" w:type="first"/>
          <w:footerReference r:id="rId6" w:type="first"/>
          <w:headerReference r:id="rId3" w:type="default"/>
          <w:footerReference r:id="rId5" w:type="default"/>
          <w:pgSz w:w="11906" w:h="16838"/>
          <w:pgMar w:top="1474" w:right="1848" w:bottom="1587" w:left="1962" w:header="851" w:footer="992" w:gutter="0"/>
          <w:pgNumType w:fmt="numberInDash"/>
          <w:cols w:space="0" w:num="1"/>
          <w:rtlGutter w:val="0"/>
          <w:docGrid w:type="lines" w:linePitch="316" w:charSpace="0"/>
        </w:sect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5.补划永久基本农田图斑属性表</w:t>
      </w:r>
    </w:p>
    <w:p>
      <w:pPr>
        <w:keepNext w:val="0"/>
        <w:keepLines w:val="0"/>
        <w:pageBreakBefore w:val="0"/>
        <w:kinsoku/>
        <w:wordWrap/>
        <w:overflowPunct/>
        <w:topLinePunct w:val="0"/>
        <w:bidi w:val="0"/>
        <w:snapToGrid w:val="0"/>
        <w:spacing w:line="600" w:lineRule="exact"/>
        <w:rPr>
          <w:rFonts w:hint="default" w:ascii="Times New Roman" w:hAnsi="Times New Roman" w:eastAsia="方正仿宋_GBK" w:cs="Times New Roman"/>
          <w:sz w:val="28"/>
          <w:szCs w:val="28"/>
        </w:rPr>
      </w:pPr>
      <w:r>
        <w:rPr>
          <w:rFonts w:hint="default" w:ascii="Times New Roman" w:hAnsi="Times New Roman" w:eastAsia="方正黑体_GBK" w:cs="Times New Roman"/>
          <w:sz w:val="32"/>
          <w:szCs w:val="32"/>
        </w:rPr>
        <w:t>附表</w:t>
      </w:r>
      <w:r>
        <w:rPr>
          <w:rFonts w:hint="default" w:ascii="Times New Roman" w:hAnsi="Times New Roman" w:eastAsia="方正仿宋_GBK" w:cs="Times New Roman"/>
          <w:sz w:val="32"/>
          <w:szCs w:val="32"/>
        </w:rPr>
        <w:t>1</w:t>
      </w:r>
    </w:p>
    <w:p>
      <w:pPr>
        <w:keepNext w:val="0"/>
        <w:keepLines w:val="0"/>
        <w:pageBreakBefore w:val="0"/>
        <w:kinsoku/>
        <w:wordWrap/>
        <w:overflowPunct/>
        <w:topLinePunct w:val="0"/>
        <w:bidi w:val="0"/>
        <w:snapToGrid w:val="0"/>
        <w:spacing w:line="600" w:lineRule="exact"/>
        <w:jc w:val="center"/>
        <w:outlineLvl w:val="0"/>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占用永久基本农田情况统计表</w:t>
      </w:r>
    </w:p>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4"/>
          <w:szCs w:val="28"/>
        </w:rPr>
        <w:t>填表单位：面积单位：公顷（0.0000）</w:t>
      </w:r>
    </w:p>
    <w:tbl>
      <w:tblPr>
        <w:tblStyle w:val="8"/>
        <w:tblW w:w="14049" w:type="dxa"/>
        <w:jc w:val="center"/>
        <w:tblLayout w:type="fixed"/>
        <w:tblCellMar>
          <w:top w:w="0" w:type="dxa"/>
          <w:left w:w="108" w:type="dxa"/>
          <w:bottom w:w="0" w:type="dxa"/>
          <w:right w:w="108" w:type="dxa"/>
        </w:tblCellMar>
      </w:tblPr>
      <w:tblGrid>
        <w:gridCol w:w="1149"/>
        <w:gridCol w:w="1134"/>
        <w:gridCol w:w="967"/>
        <w:gridCol w:w="876"/>
        <w:gridCol w:w="992"/>
        <w:gridCol w:w="993"/>
        <w:gridCol w:w="1108"/>
        <w:gridCol w:w="876"/>
        <w:gridCol w:w="683"/>
        <w:gridCol w:w="876"/>
        <w:gridCol w:w="993"/>
        <w:gridCol w:w="1108"/>
        <w:gridCol w:w="876"/>
        <w:gridCol w:w="709"/>
        <w:gridCol w:w="709"/>
      </w:tblGrid>
      <w:tr>
        <w:tblPrEx>
          <w:tblCellMar>
            <w:top w:w="0" w:type="dxa"/>
            <w:left w:w="108" w:type="dxa"/>
            <w:bottom w:w="0" w:type="dxa"/>
            <w:right w:w="108" w:type="dxa"/>
          </w:tblCellMar>
        </w:tblPrEx>
        <w:trPr>
          <w:trHeight w:val="370" w:hRule="atLeast"/>
          <w:jc w:val="center"/>
        </w:trPr>
        <w:tc>
          <w:tcPr>
            <w:tcW w:w="11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占用图斑</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所在区县名称</w:t>
            </w:r>
          </w:p>
        </w:tc>
        <w:tc>
          <w:tcPr>
            <w:tcW w:w="9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标识码</w:t>
            </w:r>
          </w:p>
        </w:tc>
        <w:tc>
          <w:tcPr>
            <w:tcW w:w="10090"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占用永久基本农田</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质量等别</w:t>
            </w:r>
          </w:p>
        </w:tc>
      </w:tr>
      <w:tr>
        <w:tblPrEx>
          <w:tblCellMar>
            <w:top w:w="0" w:type="dxa"/>
            <w:left w:w="108" w:type="dxa"/>
            <w:bottom w:w="0" w:type="dxa"/>
            <w:right w:w="108" w:type="dxa"/>
          </w:tblCellMar>
        </w:tblPrEx>
        <w:trPr>
          <w:trHeight w:val="270" w:hRule="atLeast"/>
          <w:jc w:val="center"/>
        </w:trPr>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87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共计</w:t>
            </w:r>
          </w:p>
        </w:tc>
        <w:tc>
          <w:tcPr>
            <w:tcW w:w="396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城市周边</w:t>
            </w:r>
          </w:p>
        </w:tc>
        <w:tc>
          <w:tcPr>
            <w:tcW w:w="68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质量等别</w:t>
            </w:r>
          </w:p>
        </w:tc>
        <w:tc>
          <w:tcPr>
            <w:tcW w:w="38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城市周边以外区域</w:t>
            </w:r>
          </w:p>
        </w:tc>
        <w:tc>
          <w:tcPr>
            <w:tcW w:w="70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质量等别</w:t>
            </w: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70" w:hRule="atLeast"/>
          <w:jc w:val="center"/>
        </w:trPr>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8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992" w:type="dxa"/>
            <w:vMerge w:val="restart"/>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小计</w:t>
            </w:r>
          </w:p>
        </w:tc>
        <w:tc>
          <w:tcPr>
            <w:tcW w:w="2101" w:type="dxa"/>
            <w:gridSpan w:val="2"/>
            <w:tcBorders>
              <w:top w:val="single" w:color="auto" w:sz="4" w:space="0"/>
              <w:left w:val="nil"/>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耕地面积</w:t>
            </w:r>
          </w:p>
        </w:tc>
        <w:tc>
          <w:tcPr>
            <w:tcW w:w="87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其他</w:t>
            </w:r>
          </w:p>
        </w:tc>
        <w:tc>
          <w:tcPr>
            <w:tcW w:w="68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876" w:type="dxa"/>
            <w:vMerge w:val="restart"/>
            <w:tcBorders>
              <w:top w:val="nil"/>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小计</w:t>
            </w:r>
          </w:p>
        </w:tc>
        <w:tc>
          <w:tcPr>
            <w:tcW w:w="2101" w:type="dxa"/>
            <w:gridSpan w:val="2"/>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耕地面积</w:t>
            </w:r>
          </w:p>
        </w:tc>
        <w:tc>
          <w:tcPr>
            <w:tcW w:w="87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其他</w:t>
            </w:r>
          </w:p>
        </w:tc>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405" w:hRule="atLeast"/>
          <w:jc w:val="center"/>
        </w:trPr>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8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992" w:type="dxa"/>
            <w:vMerge w:val="continue"/>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w:t>
            </w: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水田</w:t>
            </w:r>
          </w:p>
        </w:tc>
        <w:tc>
          <w:tcPr>
            <w:tcW w:w="8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68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876" w:type="dxa"/>
            <w:vMerge w:val="continue"/>
            <w:tcBorders>
              <w:top w:val="nil"/>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99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w:t>
            </w: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水田</w:t>
            </w:r>
          </w:p>
        </w:tc>
        <w:tc>
          <w:tcPr>
            <w:tcW w:w="8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70" w:hRule="atLeast"/>
          <w:jc w:val="center"/>
        </w:trPr>
        <w:tc>
          <w:tcPr>
            <w:tcW w:w="114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栏2</w:t>
            </w:r>
          </w:p>
        </w:tc>
        <w:tc>
          <w:tcPr>
            <w:tcW w:w="9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栏3</w:t>
            </w: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栏4</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栏5</w:t>
            </w: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栏6</w:t>
            </w: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栏7</w:t>
            </w: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栏8</w:t>
            </w:r>
          </w:p>
        </w:tc>
        <w:tc>
          <w:tcPr>
            <w:tcW w:w="68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栏9</w:t>
            </w: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栏10</w:t>
            </w: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栏11</w:t>
            </w: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栏12</w:t>
            </w: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栏13</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栏14</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栏15</w:t>
            </w:r>
          </w:p>
        </w:tc>
      </w:tr>
      <w:tr>
        <w:tblPrEx>
          <w:tblCellMar>
            <w:top w:w="0" w:type="dxa"/>
            <w:left w:w="108" w:type="dxa"/>
            <w:bottom w:w="0" w:type="dxa"/>
            <w:right w:w="108" w:type="dxa"/>
          </w:tblCellMar>
        </w:tblPrEx>
        <w:trPr>
          <w:trHeight w:val="270" w:hRule="atLeast"/>
          <w:jc w:val="center"/>
        </w:trPr>
        <w:tc>
          <w:tcPr>
            <w:tcW w:w="114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68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70" w:hRule="atLeast"/>
          <w:jc w:val="center"/>
        </w:trPr>
        <w:tc>
          <w:tcPr>
            <w:tcW w:w="114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68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350" w:hRule="atLeast"/>
          <w:jc w:val="center"/>
        </w:trPr>
        <w:tc>
          <w:tcPr>
            <w:tcW w:w="114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68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81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县域小计（平均质量等别）</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6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377" w:hRule="atLeast"/>
          <w:jc w:val="center"/>
        </w:trPr>
        <w:tc>
          <w:tcPr>
            <w:tcW w:w="114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xml:space="preserve">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6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68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bidi w:val="0"/>
              <w:jc w:val="left"/>
              <w:rPr>
                <w:rFonts w:hint="default" w:asciiTheme="minorHAnsi" w:hAnsiTheme="minorHAnsi" w:eastAsiaTheme="minorEastAsia" w:cstheme="minorBidi"/>
                <w:kern w:val="2"/>
                <w:sz w:val="21"/>
                <w:szCs w:val="24"/>
                <w:lang w:val="en-US" w:eastAsia="zh-CN" w:bidi="ar-SA"/>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81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合计（平均质量等别）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w:t>
            </w:r>
          </w:p>
        </w:tc>
        <w:tc>
          <w:tcPr>
            <w:tcW w:w="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w:t>
            </w:r>
          </w:p>
        </w:tc>
        <w:tc>
          <w:tcPr>
            <w:tcW w:w="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1590" w:hRule="atLeast"/>
          <w:jc w:val="center"/>
        </w:trPr>
        <w:tc>
          <w:tcPr>
            <w:tcW w:w="14049" w:type="dxa"/>
            <w:gridSpan w:val="15"/>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注1：栏4=栏5+栏10；栏5=栏6+栏8；栏6≥栏7；栏10=栏11+栏13；栏11≥栏12。</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注2：栏3“标识码”为县级永久基本农田划定数据库中基本农田图斑图层属性结构字段数值，不另行编号。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3：栏9、栏14和栏15“质量等别”为最新年度耕地质量等别数据库中的国家土地利用等，等别在1-15等之间，非耕地的不填写质量等别；其中，县域小计（平均质量等别）、合计（平均质量等别）为质量等别加权平均数，保留一位小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注4：“城市周边”为项目占用县级永久基本农田数据库中城市周边永久基本农田占用情况。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18"/>
                <w:szCs w:val="18"/>
              </w:rPr>
              <w:t>注5：“其他”为继续保留的原有基本农田的可调整地类，确定为名优特新农产品生产基地的其他农用地等。</w:t>
            </w:r>
          </w:p>
        </w:tc>
      </w:tr>
    </w:tbl>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sz w:val="24"/>
          <w:szCs w:val="28"/>
        </w:rPr>
        <w:t>审核人：审核日期：年月日填表人：填表日期：年月日</w:t>
      </w:r>
    </w:p>
    <w:p>
      <w:pPr>
        <w:keepNext w:val="0"/>
        <w:keepLines w:val="0"/>
        <w:pageBreakBefore w:val="0"/>
        <w:kinsoku/>
        <w:wordWrap/>
        <w:overflowPunct/>
        <w:topLinePunct w:val="0"/>
        <w:bidi w:val="0"/>
        <w:snapToGrid w:val="0"/>
        <w:spacing w:line="600" w:lineRule="exac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napToGrid w:val="0"/>
        <w:spacing w:line="600" w:lineRule="exact"/>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napToGrid w:val="0"/>
        <w:spacing w:line="600" w:lineRule="exact"/>
        <w:rPr>
          <w:ins w:id="0" w:author="刘辉" w:date="2022-06-15T14:43:08Z"/>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napToGrid w:val="0"/>
        <w:spacing w:line="600" w:lineRule="exact"/>
        <w:rPr>
          <w:ins w:id="1" w:author="刘辉" w:date="2022-06-15T14:43:08Z"/>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附表</w:t>
      </w:r>
      <w:r>
        <w:rPr>
          <w:rFonts w:hint="default" w:ascii="Times New Roman" w:hAnsi="Times New Roman" w:eastAsia="方正仿宋_GBK" w:cs="Times New Roman"/>
          <w:sz w:val="32"/>
          <w:szCs w:val="32"/>
        </w:rPr>
        <w:t>2</w:t>
      </w:r>
    </w:p>
    <w:p>
      <w:pPr>
        <w:keepNext w:val="0"/>
        <w:keepLines w:val="0"/>
        <w:pageBreakBefore w:val="0"/>
        <w:kinsoku/>
        <w:wordWrap/>
        <w:overflowPunct/>
        <w:topLinePunct w:val="0"/>
        <w:bidi w:val="0"/>
        <w:snapToGrid w:val="0"/>
        <w:spacing w:line="600" w:lineRule="exact"/>
        <w:jc w:val="center"/>
        <w:outlineLvl w:val="0"/>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占用永久基本农田补划情况统计表</w:t>
      </w:r>
    </w:p>
    <w:p>
      <w:pPr>
        <w:keepNext w:val="0"/>
        <w:keepLines w:val="0"/>
        <w:pageBreakBefore w:val="0"/>
        <w:kinsoku/>
        <w:wordWrap/>
        <w:overflowPunct/>
        <w:topLinePunct w:val="0"/>
        <w:bidi w:val="0"/>
        <w:spacing w:line="600" w:lineRule="exact"/>
        <w:ind w:firstLine="48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4"/>
          <w:szCs w:val="28"/>
        </w:rPr>
        <w:t>填表单位</w:t>
      </w:r>
      <w:r>
        <w:rPr>
          <w:rFonts w:hint="eastAsia" w:ascii="Times New Roman" w:hAnsi="Times New Roman" w:eastAsia="方正仿宋_GBK" w:cs="Times New Roman"/>
          <w:sz w:val="24"/>
          <w:szCs w:val="28"/>
          <w:lang w:eastAsia="zh-CN"/>
        </w:rPr>
        <w:t>：</w:t>
      </w:r>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面积单位：公顷（0.0000）</w:t>
      </w:r>
    </w:p>
    <w:tbl>
      <w:tblPr>
        <w:tblStyle w:val="8"/>
        <w:tblW w:w="12971" w:type="dxa"/>
        <w:jc w:val="center"/>
        <w:tblLayout w:type="fixed"/>
        <w:tblCellMar>
          <w:top w:w="0" w:type="dxa"/>
          <w:left w:w="108" w:type="dxa"/>
          <w:bottom w:w="0" w:type="dxa"/>
          <w:right w:w="108" w:type="dxa"/>
        </w:tblCellMar>
      </w:tblPr>
      <w:tblGrid>
        <w:gridCol w:w="1484"/>
        <w:gridCol w:w="1699"/>
        <w:gridCol w:w="1266"/>
        <w:gridCol w:w="1121"/>
        <w:gridCol w:w="874"/>
        <w:gridCol w:w="1271"/>
        <w:gridCol w:w="1253"/>
        <w:gridCol w:w="874"/>
        <w:gridCol w:w="1131"/>
        <w:gridCol w:w="1266"/>
        <w:gridCol w:w="732"/>
      </w:tblGrid>
      <w:tr>
        <w:tblPrEx>
          <w:tblCellMar>
            <w:top w:w="0" w:type="dxa"/>
            <w:left w:w="108" w:type="dxa"/>
            <w:bottom w:w="0" w:type="dxa"/>
            <w:right w:w="108" w:type="dxa"/>
          </w:tblCellMar>
        </w:tblPrEx>
        <w:trPr>
          <w:trHeight w:val="390" w:hRule="atLeast"/>
          <w:jc w:val="center"/>
        </w:trPr>
        <w:tc>
          <w:tcPr>
            <w:tcW w:w="1484"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补划图斑</w:t>
            </w:r>
          </w:p>
        </w:tc>
        <w:tc>
          <w:tcPr>
            <w:tcW w:w="1699"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所在区县名称</w:t>
            </w:r>
          </w:p>
        </w:tc>
        <w:tc>
          <w:tcPr>
            <w:tcW w:w="1266"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标识码</w:t>
            </w:r>
          </w:p>
        </w:tc>
        <w:tc>
          <w:tcPr>
            <w:tcW w:w="8522"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补划永久基本农田</w:t>
            </w:r>
          </w:p>
        </w:tc>
      </w:tr>
      <w:tr>
        <w:tblPrEx>
          <w:tblCellMar>
            <w:top w:w="0" w:type="dxa"/>
            <w:left w:w="108" w:type="dxa"/>
            <w:bottom w:w="0" w:type="dxa"/>
            <w:right w:w="108" w:type="dxa"/>
          </w:tblCellMar>
        </w:tblPrEx>
        <w:trPr>
          <w:trHeight w:val="390" w:hRule="atLeast"/>
          <w:jc w:val="center"/>
        </w:trPr>
        <w:tc>
          <w:tcPr>
            <w:tcW w:w="1484"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1699"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1266"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1121"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共计</w:t>
            </w:r>
          </w:p>
        </w:tc>
        <w:tc>
          <w:tcPr>
            <w:tcW w:w="3398"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城市周边</w:t>
            </w:r>
          </w:p>
        </w:tc>
        <w:tc>
          <w:tcPr>
            <w:tcW w:w="3271"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城市周边以外区域</w:t>
            </w:r>
          </w:p>
        </w:tc>
        <w:tc>
          <w:tcPr>
            <w:tcW w:w="73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质量等别</w:t>
            </w:r>
          </w:p>
        </w:tc>
      </w:tr>
      <w:tr>
        <w:tblPrEx>
          <w:tblCellMar>
            <w:top w:w="0" w:type="dxa"/>
            <w:left w:w="108" w:type="dxa"/>
            <w:bottom w:w="0" w:type="dxa"/>
            <w:right w:w="108" w:type="dxa"/>
          </w:tblCellMar>
        </w:tblPrEx>
        <w:trPr>
          <w:trHeight w:val="390" w:hRule="atLeast"/>
          <w:jc w:val="center"/>
        </w:trPr>
        <w:tc>
          <w:tcPr>
            <w:tcW w:w="1484"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1699"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1266"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112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2145" w:type="dxa"/>
            <w:gridSpan w:val="2"/>
            <w:tcBorders>
              <w:top w:val="single" w:color="auto" w:sz="4" w:space="0"/>
              <w:left w:val="nil"/>
              <w:bottom w:val="nil"/>
              <w:right w:val="nil"/>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耕地面积</w:t>
            </w:r>
          </w:p>
        </w:tc>
        <w:tc>
          <w:tcPr>
            <w:tcW w:w="1253"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质量等别</w:t>
            </w:r>
          </w:p>
        </w:tc>
        <w:tc>
          <w:tcPr>
            <w:tcW w:w="2005" w:type="dxa"/>
            <w:gridSpan w:val="2"/>
            <w:tcBorders>
              <w:top w:val="single" w:color="auto" w:sz="4" w:space="0"/>
              <w:left w:val="nil"/>
              <w:bottom w:val="nil"/>
              <w:right w:val="nil"/>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耕地面积</w:t>
            </w:r>
          </w:p>
        </w:tc>
        <w:tc>
          <w:tcPr>
            <w:tcW w:w="1266"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质量等别</w:t>
            </w:r>
          </w:p>
        </w:tc>
        <w:tc>
          <w:tcPr>
            <w:tcW w:w="73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465" w:hRule="atLeast"/>
          <w:jc w:val="center"/>
        </w:trPr>
        <w:tc>
          <w:tcPr>
            <w:tcW w:w="1484"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112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874" w:type="dxa"/>
            <w:tcBorders>
              <w:top w:val="nil"/>
              <w:left w:val="nil"/>
              <w:bottom w:val="single" w:color="auto" w:sz="4" w:space="0"/>
              <w:right w:val="nil"/>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w:t>
            </w:r>
          </w:p>
        </w:tc>
        <w:tc>
          <w:tcPr>
            <w:tcW w:w="1271" w:type="dxa"/>
            <w:tcBorders>
              <w:top w:val="single" w:color="auto" w:sz="4" w:space="0"/>
              <w:left w:val="single" w:color="auto" w:sz="4" w:space="0"/>
              <w:bottom w:val="single" w:color="auto" w:sz="4" w:space="0"/>
              <w:right w:val="nil"/>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水田</w:t>
            </w:r>
          </w:p>
        </w:tc>
        <w:tc>
          <w:tcPr>
            <w:tcW w:w="1253"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874" w:type="dxa"/>
            <w:tcBorders>
              <w:top w:val="nil"/>
              <w:left w:val="nil"/>
              <w:bottom w:val="single" w:color="auto" w:sz="4" w:space="0"/>
              <w:right w:val="nil"/>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w:t>
            </w:r>
          </w:p>
        </w:tc>
        <w:tc>
          <w:tcPr>
            <w:tcW w:w="1131" w:type="dxa"/>
            <w:tcBorders>
              <w:top w:val="single" w:color="auto" w:sz="4" w:space="0"/>
              <w:left w:val="single" w:color="auto" w:sz="4" w:space="0"/>
              <w:bottom w:val="single" w:color="auto" w:sz="4" w:space="0"/>
              <w:right w:val="nil"/>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水田</w:t>
            </w:r>
          </w:p>
        </w:tc>
        <w:tc>
          <w:tcPr>
            <w:tcW w:w="12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73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70" w:hRule="atLeast"/>
          <w:jc w:val="center"/>
        </w:trPr>
        <w:tc>
          <w:tcPr>
            <w:tcW w:w="148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w:t>
            </w:r>
          </w:p>
        </w:tc>
        <w:tc>
          <w:tcPr>
            <w:tcW w:w="1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栏2</w:t>
            </w:r>
          </w:p>
        </w:tc>
        <w:tc>
          <w:tcPr>
            <w:tcW w:w="126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栏3</w:t>
            </w:r>
          </w:p>
        </w:tc>
        <w:tc>
          <w:tcPr>
            <w:tcW w:w="11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栏4</w:t>
            </w:r>
          </w:p>
        </w:tc>
        <w:tc>
          <w:tcPr>
            <w:tcW w:w="87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栏5</w:t>
            </w:r>
          </w:p>
        </w:tc>
        <w:tc>
          <w:tcPr>
            <w:tcW w:w="12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栏6</w:t>
            </w:r>
          </w:p>
        </w:tc>
        <w:tc>
          <w:tcPr>
            <w:tcW w:w="125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栏7</w:t>
            </w:r>
          </w:p>
        </w:tc>
        <w:tc>
          <w:tcPr>
            <w:tcW w:w="87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栏8</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栏9</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栏10</w:t>
            </w:r>
          </w:p>
        </w:tc>
        <w:tc>
          <w:tcPr>
            <w:tcW w:w="73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栏11</w:t>
            </w:r>
          </w:p>
        </w:tc>
      </w:tr>
      <w:tr>
        <w:tblPrEx>
          <w:tblCellMar>
            <w:top w:w="0" w:type="dxa"/>
            <w:left w:w="108" w:type="dxa"/>
            <w:bottom w:w="0" w:type="dxa"/>
            <w:right w:w="108" w:type="dxa"/>
          </w:tblCellMar>
        </w:tblPrEx>
        <w:trPr>
          <w:trHeight w:val="270" w:hRule="atLeast"/>
          <w:jc w:val="center"/>
        </w:trPr>
        <w:tc>
          <w:tcPr>
            <w:tcW w:w="148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1</w:t>
            </w:r>
          </w:p>
        </w:tc>
        <w:tc>
          <w:tcPr>
            <w:tcW w:w="1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6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5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3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6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3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70" w:hRule="atLeast"/>
          <w:jc w:val="center"/>
        </w:trPr>
        <w:tc>
          <w:tcPr>
            <w:tcW w:w="148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2</w:t>
            </w:r>
          </w:p>
        </w:tc>
        <w:tc>
          <w:tcPr>
            <w:tcW w:w="1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66"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5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3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6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3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14" w:hRule="atLeast"/>
          <w:jc w:val="center"/>
        </w:trPr>
        <w:tc>
          <w:tcPr>
            <w:tcW w:w="148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w:t>
            </w:r>
          </w:p>
        </w:tc>
        <w:tc>
          <w:tcPr>
            <w:tcW w:w="1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66" w:type="dxa"/>
            <w:tcBorders>
              <w:top w:val="single" w:color="auto" w:sz="4" w:space="0"/>
              <w:left w:val="nil"/>
              <w:bottom w:val="single" w:color="auto" w:sz="4" w:space="0"/>
              <w:right w:val="nil"/>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5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3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6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3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810"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县城小计（平均质量等别）</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43"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w:t>
            </w:r>
          </w:p>
        </w:tc>
        <w:tc>
          <w:tcPr>
            <w:tcW w:w="16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6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2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7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3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6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3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810" w:hRule="atLeast"/>
          <w:jc w:val="center"/>
        </w:trPr>
        <w:tc>
          <w:tcPr>
            <w:tcW w:w="148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合计（平均质量等别）</w:t>
            </w:r>
          </w:p>
        </w:tc>
        <w:tc>
          <w:tcPr>
            <w:tcW w:w="169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w:t>
            </w:r>
          </w:p>
        </w:tc>
        <w:tc>
          <w:tcPr>
            <w:tcW w:w="126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w:t>
            </w:r>
          </w:p>
        </w:tc>
        <w:tc>
          <w:tcPr>
            <w:tcW w:w="112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7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5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3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26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3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1336" w:hRule="atLeast"/>
          <w:jc w:val="center"/>
        </w:trPr>
        <w:tc>
          <w:tcPr>
            <w:tcW w:w="1297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sz w:val="18"/>
                <w:szCs w:val="18"/>
              </w:rPr>
              <w:t>注1：</w:t>
            </w:r>
            <w:r>
              <w:rPr>
                <w:rFonts w:hint="default" w:ascii="Times New Roman" w:hAnsi="Times New Roman" w:eastAsia="方正仿宋_GBK" w:cs="Times New Roman"/>
                <w:kern w:val="0"/>
                <w:sz w:val="18"/>
                <w:szCs w:val="18"/>
              </w:rPr>
              <w:t>栏4=栏5+栏8；栏5≥栏6；栏8≥栏9。</w:t>
            </w:r>
            <w:r>
              <w:rPr>
                <w:rFonts w:hint="default" w:ascii="Times New Roman" w:hAnsi="Times New Roman" w:eastAsia="方正仿宋_GBK" w:cs="Times New Roman"/>
                <w:kern w:val="0"/>
                <w:sz w:val="18"/>
                <w:szCs w:val="18"/>
              </w:rPr>
              <w:br w:type="textWrapping"/>
            </w:r>
            <w:r>
              <w:rPr>
                <w:rFonts w:hint="default" w:ascii="Times New Roman" w:hAnsi="Times New Roman" w:eastAsia="方正仿宋_GBK" w:cs="Times New Roman"/>
                <w:sz w:val="18"/>
                <w:szCs w:val="18"/>
              </w:rPr>
              <w:t>注2：</w:t>
            </w:r>
            <w:r>
              <w:rPr>
                <w:rFonts w:hint="default" w:ascii="Times New Roman" w:hAnsi="Times New Roman" w:eastAsia="方正仿宋_GBK" w:cs="Times New Roman"/>
                <w:kern w:val="0"/>
                <w:sz w:val="18"/>
                <w:szCs w:val="18"/>
              </w:rPr>
              <w:t>栏3“标识码”为土地利用数据库地类图斑层中属性结构字段数值，不另行编号。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sz w:val="18"/>
                <w:szCs w:val="18"/>
              </w:rPr>
              <w:t>注3：</w:t>
            </w:r>
            <w:r>
              <w:rPr>
                <w:rFonts w:hint="default" w:ascii="Times New Roman" w:hAnsi="Times New Roman" w:eastAsia="方正仿宋_GBK" w:cs="Times New Roman"/>
                <w:kern w:val="0"/>
                <w:sz w:val="18"/>
                <w:szCs w:val="18"/>
              </w:rPr>
              <w:t>栏7、栏10和栏11“质量等别”为最新年度耕地质量等别数据库中的国家土地利用等，等别在1-15等之间；其中，县域小计（平均质量等别），合计（平均质量等别）为质量等别加权平均数，保留一位小数。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sz w:val="18"/>
                <w:szCs w:val="18"/>
              </w:rPr>
              <w:t>注4：</w:t>
            </w:r>
            <w:r>
              <w:rPr>
                <w:rFonts w:hint="default" w:ascii="Times New Roman" w:hAnsi="Times New Roman" w:eastAsia="方正仿宋_GBK" w:cs="Times New Roman"/>
                <w:kern w:val="0"/>
                <w:sz w:val="18"/>
                <w:szCs w:val="18"/>
              </w:rPr>
              <w:t>栏5“城市周边补划耕地”为城市周边范围线内补充为永久基本农田的耕地图斑情况。</w:t>
            </w:r>
          </w:p>
        </w:tc>
      </w:tr>
    </w:tbl>
    <w:p>
      <w:pPr>
        <w:keepNext w:val="0"/>
        <w:keepLines w:val="0"/>
        <w:pageBreakBefore w:val="0"/>
        <w:kinsoku/>
        <w:wordWrap/>
        <w:overflowPunct/>
        <w:topLinePunct w:val="0"/>
        <w:bidi w:val="0"/>
        <w:spacing w:line="600" w:lineRule="exact"/>
        <w:ind w:firstLine="240" w:firstLineChars="100"/>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sz w:val="24"/>
          <w:szCs w:val="28"/>
        </w:rPr>
        <w:t>审核人：审核日期：年月日填表人：填表日期：</w:t>
      </w:r>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年</w:t>
      </w:r>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月</w:t>
      </w:r>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日</w:t>
      </w:r>
    </w:p>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sz w:val="28"/>
          <w:szCs w:val="28"/>
        </w:rPr>
        <w:sectPr>
          <w:headerReference r:id="rId8" w:type="first"/>
          <w:footerReference r:id="rId10" w:type="first"/>
          <w:headerReference r:id="rId7" w:type="default"/>
          <w:footerReference r:id="rId9" w:type="default"/>
          <w:pgSz w:w="16838" w:h="11906" w:orient="landscape"/>
          <w:pgMar w:top="1962" w:right="1474" w:bottom="1848" w:left="1587" w:header="851" w:footer="1418" w:gutter="0"/>
          <w:pgNumType w:fmt="numberInDash" w:start="13"/>
          <w:cols w:space="720" w:num="1"/>
          <w:titlePg/>
          <w:rtlGutter w:val="0"/>
          <w:docGrid w:type="lines" w:linePitch="579" w:charSpace="-849"/>
        </w:sectPr>
      </w:pPr>
    </w:p>
    <w:p>
      <w:pPr>
        <w:keepNext w:val="0"/>
        <w:keepLines w:val="0"/>
        <w:pageBreakBefore w:val="0"/>
        <w:kinsoku/>
        <w:wordWrap/>
        <w:overflowPunct/>
        <w:topLinePunct w:val="0"/>
        <w:bidi w:val="0"/>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附表</w:t>
      </w:r>
      <w:r>
        <w:rPr>
          <w:rFonts w:hint="default" w:ascii="Times New Roman" w:hAnsi="Times New Roman" w:eastAsia="方正仿宋_GBK" w:cs="Times New Roman"/>
          <w:sz w:val="32"/>
          <w:szCs w:val="32"/>
        </w:rPr>
        <w:t>3</w:t>
      </w:r>
    </w:p>
    <w:p>
      <w:pPr>
        <w:keepNext w:val="0"/>
        <w:keepLines w:val="0"/>
        <w:pageBreakBefore w:val="0"/>
        <w:kinsoku/>
        <w:wordWrap/>
        <w:overflowPunct/>
        <w:topLinePunct w:val="0"/>
        <w:bidi w:val="0"/>
        <w:snapToGrid w:val="0"/>
        <w:spacing w:line="600" w:lineRule="exact"/>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临时占用永久基本农田情况统计表</w:t>
      </w:r>
    </w:p>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sz w:val="24"/>
          <w:szCs w:val="28"/>
        </w:rPr>
        <w:t>填表单位：面积单位：公顷（0.0000）</w:t>
      </w:r>
    </w:p>
    <w:tbl>
      <w:tblPr>
        <w:tblStyle w:val="8"/>
        <w:tblW w:w="14281" w:type="dxa"/>
        <w:jc w:val="center"/>
        <w:tblLayout w:type="fixed"/>
        <w:tblCellMar>
          <w:top w:w="0" w:type="dxa"/>
          <w:left w:w="108" w:type="dxa"/>
          <w:bottom w:w="0" w:type="dxa"/>
          <w:right w:w="108" w:type="dxa"/>
        </w:tblCellMar>
      </w:tblPr>
      <w:tblGrid>
        <w:gridCol w:w="1132"/>
        <w:gridCol w:w="765"/>
        <w:gridCol w:w="876"/>
        <w:gridCol w:w="876"/>
        <w:gridCol w:w="992"/>
        <w:gridCol w:w="993"/>
        <w:gridCol w:w="1108"/>
        <w:gridCol w:w="876"/>
        <w:gridCol w:w="683"/>
        <w:gridCol w:w="876"/>
        <w:gridCol w:w="993"/>
        <w:gridCol w:w="1108"/>
        <w:gridCol w:w="876"/>
        <w:gridCol w:w="709"/>
        <w:gridCol w:w="709"/>
        <w:gridCol w:w="709"/>
      </w:tblGrid>
      <w:tr>
        <w:tblPrEx>
          <w:tblCellMar>
            <w:top w:w="0" w:type="dxa"/>
            <w:left w:w="108" w:type="dxa"/>
            <w:bottom w:w="0" w:type="dxa"/>
            <w:right w:w="108" w:type="dxa"/>
          </w:tblCellMar>
        </w:tblPrEx>
        <w:trPr>
          <w:trHeight w:val="270" w:hRule="atLeast"/>
          <w:jc w:val="center"/>
        </w:trPr>
        <w:tc>
          <w:tcPr>
            <w:tcW w:w="11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占用图斑</w:t>
            </w:r>
          </w:p>
        </w:tc>
        <w:tc>
          <w:tcPr>
            <w:tcW w:w="7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坐落位置</w:t>
            </w:r>
          </w:p>
        </w:tc>
        <w:tc>
          <w:tcPr>
            <w:tcW w:w="8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标识码</w:t>
            </w:r>
          </w:p>
        </w:tc>
        <w:tc>
          <w:tcPr>
            <w:tcW w:w="10090"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临时占用永久基本农田</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质量等别</w:t>
            </w:r>
          </w:p>
        </w:tc>
        <w:tc>
          <w:tcPr>
            <w:tcW w:w="70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坡度级</w:t>
            </w:r>
          </w:p>
        </w:tc>
      </w:tr>
      <w:tr>
        <w:tblPrEx>
          <w:tblCellMar>
            <w:top w:w="0" w:type="dxa"/>
            <w:left w:w="108" w:type="dxa"/>
            <w:bottom w:w="0" w:type="dxa"/>
            <w:right w:w="108" w:type="dxa"/>
          </w:tblCellMar>
        </w:tblPrEx>
        <w:trPr>
          <w:trHeight w:val="270" w:hRule="atLeast"/>
          <w:jc w:val="center"/>
        </w:trPr>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87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共计</w:t>
            </w:r>
          </w:p>
        </w:tc>
        <w:tc>
          <w:tcPr>
            <w:tcW w:w="396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城市周边</w:t>
            </w:r>
          </w:p>
        </w:tc>
        <w:tc>
          <w:tcPr>
            <w:tcW w:w="68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质量等别</w:t>
            </w:r>
          </w:p>
        </w:tc>
        <w:tc>
          <w:tcPr>
            <w:tcW w:w="38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城市周边以外区域</w:t>
            </w:r>
          </w:p>
        </w:tc>
        <w:tc>
          <w:tcPr>
            <w:tcW w:w="70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质量等别</w:t>
            </w: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709"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70" w:hRule="atLeast"/>
          <w:jc w:val="center"/>
        </w:trPr>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8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992" w:type="dxa"/>
            <w:vMerge w:val="restart"/>
            <w:tcBorders>
              <w:top w:val="nil"/>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小计</w:t>
            </w:r>
          </w:p>
        </w:tc>
        <w:tc>
          <w:tcPr>
            <w:tcW w:w="2101" w:type="dxa"/>
            <w:gridSpan w:val="2"/>
            <w:tcBorders>
              <w:top w:val="single" w:color="auto" w:sz="4" w:space="0"/>
              <w:left w:val="nil"/>
              <w:bottom w:val="nil"/>
              <w:right w:val="single" w:color="000000"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耕地面积</w:t>
            </w:r>
          </w:p>
        </w:tc>
        <w:tc>
          <w:tcPr>
            <w:tcW w:w="87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其他</w:t>
            </w:r>
          </w:p>
        </w:tc>
        <w:tc>
          <w:tcPr>
            <w:tcW w:w="68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876" w:type="dxa"/>
            <w:vMerge w:val="restart"/>
            <w:tcBorders>
              <w:top w:val="nil"/>
              <w:left w:val="single" w:color="auto" w:sz="4" w:space="0"/>
              <w:bottom w:val="single" w:color="auto" w:sz="4" w:space="0"/>
              <w:right w:val="nil"/>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小计</w:t>
            </w:r>
          </w:p>
        </w:tc>
        <w:tc>
          <w:tcPr>
            <w:tcW w:w="2101" w:type="dxa"/>
            <w:gridSpan w:val="2"/>
            <w:tcBorders>
              <w:top w:val="single" w:color="auto" w:sz="4" w:space="0"/>
              <w:left w:val="single" w:color="auto" w:sz="4" w:space="0"/>
              <w:bottom w:val="nil"/>
              <w:right w:val="single" w:color="000000"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耕地面积</w:t>
            </w:r>
          </w:p>
        </w:tc>
        <w:tc>
          <w:tcPr>
            <w:tcW w:w="87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其他</w:t>
            </w:r>
          </w:p>
        </w:tc>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709"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70" w:hRule="atLeast"/>
          <w:jc w:val="center"/>
        </w:trPr>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8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8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992" w:type="dxa"/>
            <w:vMerge w:val="continue"/>
            <w:tcBorders>
              <w:top w:val="nil"/>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w:t>
            </w: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水田</w:t>
            </w:r>
          </w:p>
        </w:tc>
        <w:tc>
          <w:tcPr>
            <w:tcW w:w="8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68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876" w:type="dxa"/>
            <w:vMerge w:val="continue"/>
            <w:tcBorders>
              <w:top w:val="nil"/>
              <w:left w:val="single" w:color="auto" w:sz="4" w:space="0"/>
              <w:bottom w:val="single" w:color="auto" w:sz="4" w:space="0"/>
              <w:right w:val="nil"/>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99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　</w:t>
            </w: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水田</w:t>
            </w:r>
          </w:p>
        </w:tc>
        <w:tc>
          <w:tcPr>
            <w:tcW w:w="8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c>
          <w:tcPr>
            <w:tcW w:w="709"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70" w:hRule="atLeast"/>
          <w:jc w:val="center"/>
        </w:trPr>
        <w:tc>
          <w:tcPr>
            <w:tcW w:w="113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栏2</w:t>
            </w: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栏3</w:t>
            </w: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栏4</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栏5</w:t>
            </w: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栏6</w:t>
            </w: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栏7</w:t>
            </w: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栏8</w:t>
            </w:r>
          </w:p>
        </w:tc>
        <w:tc>
          <w:tcPr>
            <w:tcW w:w="68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栏9</w:t>
            </w: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栏10</w:t>
            </w: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栏11</w:t>
            </w: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栏12</w:t>
            </w: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栏13</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栏14</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栏15</w:t>
            </w:r>
          </w:p>
        </w:tc>
        <w:tc>
          <w:tcPr>
            <w:tcW w:w="7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栏16</w:t>
            </w:r>
          </w:p>
        </w:tc>
      </w:tr>
      <w:tr>
        <w:tblPrEx>
          <w:tblCellMar>
            <w:top w:w="0" w:type="dxa"/>
            <w:left w:w="108" w:type="dxa"/>
            <w:bottom w:w="0" w:type="dxa"/>
            <w:right w:w="108" w:type="dxa"/>
          </w:tblCellMar>
        </w:tblPrEx>
        <w:trPr>
          <w:trHeight w:val="270" w:hRule="atLeast"/>
          <w:jc w:val="center"/>
        </w:trPr>
        <w:tc>
          <w:tcPr>
            <w:tcW w:w="113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1</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68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70" w:hRule="atLeast"/>
          <w:jc w:val="center"/>
        </w:trPr>
        <w:tc>
          <w:tcPr>
            <w:tcW w:w="113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2</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68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270" w:hRule="atLeast"/>
          <w:jc w:val="center"/>
        </w:trPr>
        <w:tc>
          <w:tcPr>
            <w:tcW w:w="1132"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w:t>
            </w:r>
          </w:p>
        </w:tc>
        <w:tc>
          <w:tcPr>
            <w:tcW w:w="76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68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810" w:hRule="atLeast"/>
          <w:jc w:val="center"/>
        </w:trPr>
        <w:tc>
          <w:tcPr>
            <w:tcW w:w="1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合计（平均质量等别）</w:t>
            </w:r>
          </w:p>
        </w:tc>
        <w:tc>
          <w:tcPr>
            <w:tcW w:w="7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w:t>
            </w:r>
          </w:p>
        </w:tc>
        <w:tc>
          <w:tcPr>
            <w:tcW w:w="8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kern w:val="0"/>
                <w:sz w:val="22"/>
                <w:szCs w:val="24"/>
              </w:rPr>
              <w:t>——</w:t>
            </w:r>
          </w:p>
        </w:tc>
        <w:tc>
          <w:tcPr>
            <w:tcW w:w="8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6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99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8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c>
          <w:tcPr>
            <w:tcW w:w="709"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kern w:val="0"/>
                <w:sz w:val="22"/>
                <w:szCs w:val="24"/>
              </w:rPr>
            </w:pPr>
          </w:p>
        </w:tc>
      </w:tr>
      <w:tr>
        <w:tblPrEx>
          <w:tblCellMar>
            <w:top w:w="0" w:type="dxa"/>
            <w:left w:w="108" w:type="dxa"/>
            <w:bottom w:w="0" w:type="dxa"/>
            <w:right w:w="108" w:type="dxa"/>
          </w:tblCellMar>
        </w:tblPrEx>
        <w:trPr>
          <w:trHeight w:val="1590" w:hRule="atLeast"/>
          <w:jc w:val="center"/>
        </w:trPr>
        <w:tc>
          <w:tcPr>
            <w:tcW w:w="14281"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sz w:val="18"/>
                <w:szCs w:val="18"/>
              </w:rPr>
              <w:t>注1：</w:t>
            </w:r>
            <w:r>
              <w:rPr>
                <w:rFonts w:hint="default" w:ascii="Times New Roman" w:hAnsi="Times New Roman" w:eastAsia="方正仿宋_GBK" w:cs="Times New Roman"/>
                <w:kern w:val="0"/>
                <w:sz w:val="18"/>
                <w:szCs w:val="18"/>
              </w:rPr>
              <w:t>栏4=栏5+栏10；栏5=栏6+栏8；栏6≥栏7；栏10=栏11+栏13；栏11≥栏12。</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sz w:val="18"/>
                <w:szCs w:val="18"/>
              </w:rPr>
              <w:t>注2：</w:t>
            </w:r>
            <w:r>
              <w:rPr>
                <w:rFonts w:hint="default" w:ascii="Times New Roman" w:hAnsi="Times New Roman" w:eastAsia="方正仿宋_GBK" w:cs="Times New Roman"/>
                <w:kern w:val="0"/>
                <w:sz w:val="18"/>
                <w:szCs w:val="18"/>
              </w:rPr>
              <w:t>栏3“标识码”为县级永久基本农田划定数据库中基本农田图斑图层属性结构字段数值，不另行编号。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sz w:val="18"/>
                <w:szCs w:val="18"/>
              </w:rPr>
              <w:t>注3：</w:t>
            </w:r>
            <w:r>
              <w:rPr>
                <w:rFonts w:hint="default" w:ascii="Times New Roman" w:hAnsi="Times New Roman" w:eastAsia="方正仿宋_GBK" w:cs="Times New Roman"/>
                <w:kern w:val="0"/>
                <w:sz w:val="18"/>
                <w:szCs w:val="18"/>
              </w:rPr>
              <w:t>栏9、栏14和栏15“质量等别”为最新年度耕地质量等别数据库中的国家土地利用等，等别在1-15等之间，非耕地的不填写质量等别；其中合计（平均质量等别）为质量等别加权平均数，保留一位小数。</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sz w:val="18"/>
                <w:szCs w:val="18"/>
              </w:rPr>
              <w:t>注4：</w:t>
            </w:r>
            <w:r>
              <w:rPr>
                <w:rFonts w:hint="default" w:ascii="Times New Roman" w:hAnsi="Times New Roman" w:eastAsia="方正仿宋_GBK" w:cs="Times New Roman"/>
                <w:kern w:val="0"/>
                <w:sz w:val="18"/>
                <w:szCs w:val="18"/>
              </w:rPr>
              <w:t>“城市周边”为项目占用县级永久基本农田数据库中城市周边永久基本农田占用情况。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2"/>
                <w:szCs w:val="24"/>
              </w:rPr>
            </w:pPr>
            <w:r>
              <w:rPr>
                <w:rFonts w:hint="default" w:ascii="Times New Roman" w:hAnsi="Times New Roman" w:eastAsia="方正仿宋_GBK" w:cs="Times New Roman"/>
                <w:sz w:val="18"/>
                <w:szCs w:val="18"/>
              </w:rPr>
              <w:t>注5：</w:t>
            </w:r>
            <w:r>
              <w:rPr>
                <w:rFonts w:hint="default" w:ascii="Times New Roman" w:hAnsi="Times New Roman" w:eastAsia="方正仿宋_GBK" w:cs="Times New Roman"/>
                <w:kern w:val="0"/>
                <w:sz w:val="18"/>
                <w:szCs w:val="18"/>
              </w:rPr>
              <w:t>“其他”为继续保留的原有基本农田的可调整地类，确定为名优特新农产品生产基地的其他农用地等。</w:t>
            </w:r>
          </w:p>
        </w:tc>
      </w:tr>
    </w:tbl>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sz w:val="24"/>
          <w:szCs w:val="28"/>
        </w:rPr>
        <w:t>审核人：</w:t>
      </w:r>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审核日期：</w:t>
      </w:r>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年</w:t>
      </w:r>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月</w:t>
      </w:r>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日</w:t>
      </w:r>
    </w:p>
    <w:p>
      <w:pPr>
        <w:keepNext w:val="0"/>
        <w:keepLines w:val="0"/>
        <w:pageBreakBefore w:val="0"/>
        <w:kinsoku/>
        <w:wordWrap/>
        <w:overflowPunct/>
        <w:topLinePunct w:val="0"/>
        <w:bidi w:val="0"/>
        <w:spacing w:line="600" w:lineRule="exact"/>
        <w:jc w:val="left"/>
        <w:rPr>
          <w:rFonts w:hint="default" w:ascii="Times New Roman" w:hAnsi="Times New Roman" w:eastAsia="方正仿宋_GBK" w:cs="Times New Roman"/>
          <w:sz w:val="24"/>
          <w:szCs w:val="28"/>
        </w:rPr>
      </w:pPr>
      <w:r>
        <w:rPr>
          <w:rFonts w:hint="default" w:ascii="Times New Roman" w:hAnsi="Times New Roman" w:eastAsia="方正仿宋_GBK" w:cs="Times New Roman"/>
          <w:sz w:val="24"/>
          <w:szCs w:val="28"/>
        </w:rPr>
        <w:t>填表人：</w:t>
      </w:r>
      <w:r>
        <w:rPr>
          <w:rFonts w:hint="eastAsia" w:ascii="Times New Roman" w:hAnsi="Times New Roman" w:eastAsia="方正仿宋_GBK" w:cs="Times New Roman"/>
          <w:sz w:val="24"/>
          <w:szCs w:val="28"/>
          <w:lang w:val="en-US" w:eastAsia="zh-CN"/>
        </w:rPr>
        <w:t xml:space="preserve">     </w:t>
      </w:r>
      <w:bookmarkStart w:id="0" w:name="_GoBack"/>
      <w:bookmarkEnd w:id="0"/>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填表日期：</w:t>
      </w:r>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年</w:t>
      </w:r>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月</w:t>
      </w:r>
      <w:r>
        <w:rPr>
          <w:rFonts w:hint="eastAsia" w:ascii="Times New Roman" w:hAnsi="Times New Roman" w:eastAsia="方正仿宋_GBK" w:cs="Times New Roman"/>
          <w:sz w:val="24"/>
          <w:szCs w:val="28"/>
          <w:lang w:val="en-US" w:eastAsia="zh-CN"/>
        </w:rPr>
        <w:t xml:space="preserve">   </w:t>
      </w:r>
      <w:r>
        <w:rPr>
          <w:rFonts w:hint="default" w:ascii="Times New Roman" w:hAnsi="Times New Roman" w:eastAsia="方正仿宋_GBK" w:cs="Times New Roman"/>
          <w:sz w:val="24"/>
          <w:szCs w:val="28"/>
        </w:rPr>
        <w:t>日</w:t>
      </w:r>
    </w:p>
    <w:p>
      <w:pPr>
        <w:keepNext w:val="0"/>
        <w:keepLines w:val="0"/>
        <w:pageBreakBefore w:val="0"/>
        <w:kinsoku/>
        <w:wordWrap/>
        <w:overflowPunct/>
        <w:topLinePunct w:val="0"/>
        <w:bidi w:val="0"/>
        <w:snapToGrid w:val="0"/>
        <w:spacing w:line="600" w:lineRule="exact"/>
        <w:ind w:firstLine="640" w:firstLineChars="200"/>
        <w:rPr>
          <w:rFonts w:hint="default" w:ascii="Times New Roman" w:hAnsi="Times New Roman" w:eastAsia="方正仿宋_GBK" w:cs="Times New Roman"/>
          <w:sz w:val="32"/>
          <w:szCs w:val="32"/>
        </w:rPr>
      </w:pPr>
    </w:p>
    <w:p>
      <w:pPr>
        <w:adjustRightInd/>
        <w:snapToGrid/>
        <w:spacing w:line="240" w:lineRule="auto"/>
        <w:jc w:val="left"/>
        <w:rPr>
          <w:rFonts w:hint="default" w:ascii="Times New Roman" w:hAnsi="Times New Roman" w:eastAsia="方正仿宋_GBK" w:cs="Times New Roman"/>
          <w:sz w:val="32"/>
          <w:szCs w:val="32"/>
        </w:rPr>
        <w:sectPr>
          <w:pgSz w:w="16838" w:h="11906" w:orient="landscape"/>
          <w:pgMar w:top="1962" w:right="1474" w:bottom="1848" w:left="1587" w:header="851" w:footer="992" w:gutter="0"/>
          <w:pgNumType w:fmt="numberInDash"/>
          <w:cols w:space="0" w:num="1"/>
          <w:rtlGutter w:val="0"/>
          <w:docGrid w:type="lines" w:linePitch="316" w:charSpace="0"/>
        </w:sectPr>
      </w:pPr>
    </w:p>
    <w:p>
      <w:pPr>
        <w:keepNext w:val="0"/>
        <w:keepLines w:val="0"/>
        <w:pageBreakBefore w:val="0"/>
        <w:kinsoku/>
        <w:wordWrap/>
        <w:overflowPunct/>
        <w:topLinePunct w:val="0"/>
        <w:bidi w:val="0"/>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附表</w:t>
      </w:r>
      <w:r>
        <w:rPr>
          <w:rFonts w:hint="default" w:ascii="Times New Roman" w:hAnsi="Times New Roman" w:eastAsia="方正仿宋_GBK" w:cs="Times New Roman"/>
          <w:sz w:val="32"/>
          <w:szCs w:val="32"/>
        </w:rPr>
        <w:t>4</w:t>
      </w:r>
    </w:p>
    <w:p>
      <w:pPr>
        <w:keepNext w:val="0"/>
        <w:keepLines w:val="0"/>
        <w:pageBreakBefore w:val="0"/>
        <w:kinsoku/>
        <w:wordWrap/>
        <w:overflowPunct/>
        <w:topLinePunct w:val="0"/>
        <w:bidi w:val="0"/>
        <w:snapToGrid w:val="0"/>
        <w:spacing w:line="600" w:lineRule="exact"/>
        <w:jc w:val="center"/>
        <w:outlineLvl w:val="0"/>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占用永久基本农田图斑属性结构描述表</w:t>
      </w:r>
    </w:p>
    <w:p>
      <w:pPr>
        <w:keepNext w:val="0"/>
        <w:keepLines w:val="0"/>
        <w:pageBreakBefore w:val="0"/>
        <w:kinsoku/>
        <w:wordWrap/>
        <w:overflowPunct/>
        <w:topLinePunct w:val="0"/>
        <w:bidi w:val="0"/>
        <w:snapToGrid w:val="0"/>
        <w:spacing w:line="600" w:lineRule="exact"/>
        <w:jc w:val="center"/>
        <w:outlineLvl w:val="0"/>
        <w:rPr>
          <w:rFonts w:hint="default" w:ascii="Times New Roman" w:hAnsi="Times New Roman" w:eastAsia="方正仿宋_GBK" w:cs="Times New Roman"/>
          <w:sz w:val="44"/>
          <w:szCs w:val="44"/>
        </w:rPr>
      </w:pP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008"/>
        <w:gridCol w:w="886"/>
        <w:gridCol w:w="716"/>
        <w:gridCol w:w="734"/>
        <w:gridCol w:w="785"/>
        <w:gridCol w:w="1335"/>
        <w:gridCol w:w="670"/>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652"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序号</w:t>
            </w:r>
          </w:p>
        </w:tc>
        <w:tc>
          <w:tcPr>
            <w:tcW w:w="2008"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字段名称</w:t>
            </w:r>
          </w:p>
        </w:tc>
        <w:tc>
          <w:tcPr>
            <w:tcW w:w="886"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字段</w:t>
            </w:r>
          </w:p>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代码</w:t>
            </w:r>
          </w:p>
        </w:tc>
        <w:tc>
          <w:tcPr>
            <w:tcW w:w="716"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字段类型</w:t>
            </w:r>
          </w:p>
        </w:tc>
        <w:tc>
          <w:tcPr>
            <w:tcW w:w="734"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字段长度</w:t>
            </w:r>
          </w:p>
        </w:tc>
        <w:tc>
          <w:tcPr>
            <w:tcW w:w="785"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小数</w:t>
            </w:r>
          </w:p>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位数</w:t>
            </w:r>
          </w:p>
        </w:tc>
        <w:tc>
          <w:tcPr>
            <w:tcW w:w="1335"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值域</w:t>
            </w:r>
          </w:p>
        </w:tc>
        <w:tc>
          <w:tcPr>
            <w:tcW w:w="670"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约束条件</w:t>
            </w:r>
          </w:p>
        </w:tc>
        <w:tc>
          <w:tcPr>
            <w:tcW w:w="1274"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标识码</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BSM</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Int</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要素代码</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YSDM</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基本农田图斑编号</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JBNTTBBH</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图斑编号</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TBBH</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地类编码</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DLBM</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地类名称</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DLMC</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60</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权属性质</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QSXZ</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权属单位代码</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QSDWDM</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19</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权属单位名称</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QSDWMC</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60</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座落单位代码</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ZLDWDM</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19</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座落单位名称</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ZLDWMC</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60</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耕地类型</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GDLX</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基本农田类型</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JBNTLX</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质量等级代码</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ZLDJDM</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坡度级别</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PDJB</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扣除类型</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KCLX</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扣除地类编码</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KCDLBM</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扣除地类系数</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TKXS</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Double</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线状地物面积</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XZDWMJ</w:t>
            </w:r>
          </w:p>
        </w:tc>
        <w:tc>
          <w:tcPr>
            <w:tcW w:w="716" w:type="dxa"/>
            <w:noWrap w:val="0"/>
            <w:tcMar>
              <w:left w:w="28" w:type="dxa"/>
              <w:right w:w="28" w:type="dxa"/>
            </w:tcMar>
            <w:vAlign w:val="top"/>
          </w:tcPr>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Double</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ind w:left="-61" w:leftChars="-29"/>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零星地物面积</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LXDWMJ</w:t>
            </w:r>
          </w:p>
        </w:tc>
        <w:tc>
          <w:tcPr>
            <w:tcW w:w="716" w:type="dxa"/>
            <w:noWrap w:val="0"/>
            <w:tcMar>
              <w:left w:w="28" w:type="dxa"/>
              <w:right w:w="28" w:type="dxa"/>
            </w:tcMar>
            <w:vAlign w:val="top"/>
          </w:tcPr>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Double</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ind w:left="-61" w:leftChars="-29"/>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扣除地类面积</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TKMJ</w:t>
            </w:r>
          </w:p>
        </w:tc>
        <w:tc>
          <w:tcPr>
            <w:tcW w:w="716" w:type="dxa"/>
            <w:noWrap w:val="0"/>
            <w:tcMar>
              <w:left w:w="28" w:type="dxa"/>
              <w:right w:w="28" w:type="dxa"/>
            </w:tcMar>
            <w:vAlign w:val="top"/>
          </w:tcPr>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Double</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ind w:left="-61" w:leftChars="-29"/>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基本农田图斑面积</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TBMJ</w:t>
            </w:r>
          </w:p>
        </w:tc>
        <w:tc>
          <w:tcPr>
            <w:tcW w:w="716" w:type="dxa"/>
            <w:noWrap w:val="0"/>
            <w:tcMar>
              <w:left w:w="28" w:type="dxa"/>
              <w:right w:w="28" w:type="dxa"/>
            </w:tcMar>
            <w:vAlign w:val="top"/>
          </w:tcPr>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Double</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ind w:left="-61" w:leftChars="-29"/>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基本农田面积</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JBNTMJ</w:t>
            </w:r>
          </w:p>
        </w:tc>
        <w:tc>
          <w:tcPr>
            <w:tcW w:w="716" w:type="dxa"/>
            <w:noWrap w:val="0"/>
            <w:tcMar>
              <w:left w:w="28" w:type="dxa"/>
              <w:right w:w="28" w:type="dxa"/>
            </w:tcMar>
            <w:vAlign w:val="top"/>
          </w:tcPr>
          <w:p>
            <w:pPr>
              <w:keepNext w:val="0"/>
              <w:keepLines w:val="0"/>
              <w:pageBreakBefore w:val="0"/>
              <w:kinsoku/>
              <w:wordWrap/>
              <w:overflowPunct/>
              <w:topLinePunct w:val="0"/>
              <w:bidi w:val="0"/>
              <w:spacing w:line="600" w:lineRule="exac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Double</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ind w:left="-61" w:leftChars="-29"/>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地类备注</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DLBZ</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ind w:left="-61" w:leftChars="-29"/>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占用基本农田面积</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ZYMJ</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Double</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ind w:left="-61" w:leftChars="-29"/>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国家利用等</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GJLYD</w:t>
            </w:r>
          </w:p>
        </w:tc>
        <w:tc>
          <w:tcPr>
            <w:tcW w:w="71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Int</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ind w:left="-61" w:leftChars="-29"/>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行政区代码</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XZQDM</w:t>
            </w:r>
          </w:p>
        </w:tc>
        <w:tc>
          <w:tcPr>
            <w:tcW w:w="716"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行政区名称</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XZQMC</w:t>
            </w:r>
          </w:p>
        </w:tc>
        <w:tc>
          <w:tcPr>
            <w:tcW w:w="716"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建设项目名称</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XMMC</w:t>
            </w:r>
          </w:p>
        </w:tc>
        <w:tc>
          <w:tcPr>
            <w:tcW w:w="716"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60</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ind w:left="-61" w:leftChars="-29"/>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 w:type="dxa"/>
            <w:noWrap w:val="0"/>
            <w:tcMar>
              <w:left w:w="28" w:type="dxa"/>
              <w:right w:w="28" w:type="dxa"/>
            </w:tcMar>
            <w:vAlign w:val="center"/>
          </w:tcPr>
          <w:p>
            <w:pPr>
              <w:keepNext w:val="0"/>
              <w:keepLines w:val="0"/>
              <w:pageBreakBefore w:val="0"/>
              <w:numPr>
                <w:ilvl w:val="0"/>
                <w:numId w:val="1"/>
              </w:numPr>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2008"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备注</w:t>
            </w:r>
          </w:p>
        </w:tc>
        <w:tc>
          <w:tcPr>
            <w:tcW w:w="886"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BZ</w:t>
            </w:r>
          </w:p>
        </w:tc>
        <w:tc>
          <w:tcPr>
            <w:tcW w:w="716"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4"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78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5" w:type="dxa"/>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0" w:type="dxa"/>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4" w:type="dxa"/>
            <w:noWrap w:val="0"/>
            <w:tcMar>
              <w:left w:w="28" w:type="dxa"/>
              <w:right w:w="28" w:type="dxa"/>
            </w:tcMar>
            <w:vAlign w:val="center"/>
          </w:tcPr>
          <w:p>
            <w:pPr>
              <w:keepNext w:val="0"/>
              <w:keepLines w:val="0"/>
              <w:pageBreakBefore w:val="0"/>
              <w:kinsoku/>
              <w:wordWrap/>
              <w:overflowPunct/>
              <w:topLinePunct w:val="0"/>
              <w:bidi w:val="0"/>
              <w:spacing w:line="600" w:lineRule="exact"/>
              <w:ind w:left="-61" w:leftChars="-29"/>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0" w:hRule="atLeast"/>
          <w:jc w:val="center"/>
        </w:trPr>
        <w:tc>
          <w:tcPr>
            <w:tcW w:w="9060" w:type="dxa"/>
            <w:gridSpan w:val="9"/>
            <w:noWrap w:val="0"/>
            <w:vAlign w:val="center"/>
          </w:tcPr>
          <w:p>
            <w:pPr>
              <w:keepNext w:val="0"/>
              <w:keepLines w:val="0"/>
              <w:pageBreakBefore w:val="0"/>
              <w:widowControl w:val="0"/>
              <w:tabs>
                <w:tab w:val="left" w:pos="630"/>
                <w:tab w:val="left" w:pos="691"/>
              </w:tabs>
              <w:kinsoku/>
              <w:wordWrap/>
              <w:overflowPunct/>
              <w:topLinePunct w:val="0"/>
              <w:autoSpaceDE w:val="0"/>
              <w:autoSpaceDN w:val="0"/>
              <w:bidi w:val="0"/>
              <w:adjustRightInd/>
              <w:snapToGrid/>
              <w:spacing w:line="400" w:lineRule="exact"/>
              <w:jc w:val="left"/>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注1：序号1-24字段属性值从永久基本农田划定成果中的基本农田保护图斑层（JBNTBHTB）提取。</w:t>
            </w:r>
          </w:p>
          <w:p>
            <w:pPr>
              <w:keepNext w:val="0"/>
              <w:keepLines w:val="0"/>
              <w:pageBreakBefore w:val="0"/>
              <w:widowControl w:val="0"/>
              <w:tabs>
                <w:tab w:val="left" w:pos="630"/>
                <w:tab w:val="left" w:pos="691"/>
              </w:tabs>
              <w:kinsoku/>
              <w:wordWrap/>
              <w:overflowPunct/>
              <w:topLinePunct w:val="0"/>
              <w:autoSpaceDE w:val="0"/>
              <w:autoSpaceDN w:val="0"/>
              <w:bidi w:val="0"/>
              <w:adjustRightInd/>
              <w:snapToGrid/>
              <w:spacing w:line="400" w:lineRule="exact"/>
              <w:jc w:val="left"/>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注2：占用基本农田面积=（建设项目用地范围与基本农田图斑重叠部分的图形面积÷基本农田图斑的图形面积）×基本农田面积（JBNTMJ）。</w:t>
            </w:r>
          </w:p>
          <w:p>
            <w:pPr>
              <w:keepNext w:val="0"/>
              <w:keepLines w:val="0"/>
              <w:pageBreakBefore w:val="0"/>
              <w:widowControl w:val="0"/>
              <w:tabs>
                <w:tab w:val="left" w:pos="630"/>
                <w:tab w:val="left" w:pos="691"/>
              </w:tabs>
              <w:kinsoku/>
              <w:wordWrap/>
              <w:overflowPunct/>
              <w:topLinePunct w:val="0"/>
              <w:autoSpaceDE w:val="0"/>
              <w:autoSpaceDN w:val="0"/>
              <w:bidi w:val="0"/>
              <w:adjustRightInd/>
              <w:snapToGrid/>
              <w:spacing w:line="400" w:lineRule="exact"/>
              <w:jc w:val="left"/>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注3：国家利用等采用最新的耕地质量年度更新评价数据。</w:t>
            </w:r>
          </w:p>
          <w:p>
            <w:pPr>
              <w:keepNext w:val="0"/>
              <w:keepLines w:val="0"/>
              <w:pageBreakBefore w:val="0"/>
              <w:widowControl w:val="0"/>
              <w:tabs>
                <w:tab w:val="left" w:pos="630"/>
                <w:tab w:val="left" w:pos="691"/>
              </w:tabs>
              <w:kinsoku/>
              <w:wordWrap/>
              <w:overflowPunct/>
              <w:topLinePunct w:val="0"/>
              <w:autoSpaceDE w:val="0"/>
              <w:autoSpaceDN w:val="0"/>
              <w:bidi w:val="0"/>
              <w:adjustRightInd/>
              <w:snapToGrid/>
              <w:spacing w:line="400" w:lineRule="exact"/>
              <w:jc w:val="left"/>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注4：占用永久基本农田图斑涉及城周范围线内的，填“城周内”，否则填“城周外”。</w:t>
            </w:r>
          </w:p>
        </w:tc>
      </w:tr>
    </w:tbl>
    <w:p>
      <w:pPr>
        <w:keepNext w:val="0"/>
        <w:keepLines w:val="0"/>
        <w:pageBreakBefore w:val="0"/>
        <w:widowControl/>
        <w:kinsoku/>
        <w:wordWrap/>
        <w:overflowPunct/>
        <w:topLinePunct w:val="0"/>
        <w:bidi w:val="0"/>
        <w:spacing w:line="600" w:lineRule="exact"/>
        <w:jc w:val="left"/>
        <w:rPr>
          <w:rFonts w:hint="default" w:ascii="Times New Roman" w:hAnsi="Times New Roman" w:eastAsia="方正仿宋_GBK" w:cs="Times New Roman"/>
          <w:sz w:val="28"/>
          <w:szCs w:val="28"/>
        </w:rPr>
      </w:pPr>
      <w:r>
        <w:rPr>
          <w:rFonts w:hint="default" w:ascii="Times New Roman" w:hAnsi="Times New Roman" w:eastAsia="方正黑体_GBK" w:cs="Times New Roman"/>
          <w:sz w:val="32"/>
          <w:szCs w:val="32"/>
        </w:rPr>
        <w:t>附表</w:t>
      </w:r>
      <w:r>
        <w:rPr>
          <w:rFonts w:hint="default" w:ascii="Times New Roman" w:hAnsi="Times New Roman" w:eastAsia="方正仿宋_GBK" w:cs="Times New Roman"/>
          <w:sz w:val="32"/>
          <w:szCs w:val="32"/>
        </w:rPr>
        <w:t>5</w:t>
      </w:r>
    </w:p>
    <w:p>
      <w:pPr>
        <w:keepNext w:val="0"/>
        <w:keepLines w:val="0"/>
        <w:pageBreakBefore w:val="0"/>
        <w:kinsoku/>
        <w:wordWrap/>
        <w:overflowPunct/>
        <w:topLinePunct w:val="0"/>
        <w:bidi w:val="0"/>
        <w:snapToGrid w:val="0"/>
        <w:spacing w:line="600" w:lineRule="exact"/>
        <w:jc w:val="center"/>
        <w:outlineLvl w:val="0"/>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补划永久基本农田图斑属性结构描述表</w:t>
      </w:r>
    </w:p>
    <w:p>
      <w:pPr>
        <w:keepNext w:val="0"/>
        <w:keepLines w:val="0"/>
        <w:pageBreakBefore w:val="0"/>
        <w:kinsoku/>
        <w:wordWrap/>
        <w:overflowPunct/>
        <w:topLinePunct w:val="0"/>
        <w:bidi w:val="0"/>
        <w:snapToGrid w:val="0"/>
        <w:spacing w:line="600" w:lineRule="exact"/>
        <w:jc w:val="center"/>
        <w:outlineLvl w:val="0"/>
        <w:rPr>
          <w:rFonts w:hint="default" w:ascii="Times New Roman" w:hAnsi="Times New Roman" w:eastAsia="方正仿宋_GBK" w:cs="Times New Roman"/>
          <w:sz w:val="44"/>
          <w:szCs w:val="44"/>
        </w:rPr>
      </w:pP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996"/>
        <w:gridCol w:w="1062"/>
        <w:gridCol w:w="689"/>
        <w:gridCol w:w="737"/>
        <w:gridCol w:w="788"/>
        <w:gridCol w:w="1339"/>
        <w:gridCol w:w="674"/>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序号</w:t>
            </w:r>
          </w:p>
        </w:tc>
        <w:tc>
          <w:tcPr>
            <w:tcW w:w="199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字段名称</w:t>
            </w:r>
          </w:p>
        </w:tc>
        <w:tc>
          <w:tcPr>
            <w:tcW w:w="106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字段</w:t>
            </w:r>
          </w:p>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代码</w:t>
            </w:r>
          </w:p>
        </w:tc>
        <w:tc>
          <w:tcPr>
            <w:tcW w:w="68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字段类型</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字段长度</w:t>
            </w:r>
          </w:p>
        </w:tc>
        <w:tc>
          <w:tcPr>
            <w:tcW w:w="7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小数</w:t>
            </w:r>
          </w:p>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位数</w:t>
            </w:r>
          </w:p>
        </w:tc>
        <w:tc>
          <w:tcPr>
            <w:tcW w:w="13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值域</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约束条件</w:t>
            </w:r>
          </w:p>
        </w:tc>
        <w:tc>
          <w:tcPr>
            <w:tcW w:w="12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sz w:val="18"/>
                <w:szCs w:val="18"/>
              </w:rPr>
            </w:pPr>
            <w:r>
              <w:rPr>
                <w:rFonts w:hint="default" w:ascii="Times New Roman" w:hAnsi="Times New Roman" w:eastAsia="方正仿宋_GBK" w:cs="Times New Roman"/>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标识码</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BSM</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Int</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要素代码</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YSDM</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基本农田图斑编号</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JBNTTBBH</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图斑编号</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TBBH</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8</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地类编码</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DLBM</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Cs w:val="21"/>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地类名称</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DLMC</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60</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Cs w:val="21"/>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权属性质</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QSXZ</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Cs w:val="21"/>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权属单位代码</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QSDWDM</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19</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权属单位名称</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QSDWMC</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60</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座落单位代码</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ZLDWDM</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19</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座落单位名称</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ZLDWMC</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60</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耕地类型</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GDLX</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基本农田类型</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JBNTLX</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坡度级别</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PDJB</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扣除类型</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KCLX</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扣除地类编码</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KCDLBM</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扣除地类系数</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TKXS</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Float</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线状地物面积</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XZDWMJ</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Float</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ind w:left="-59" w:leftChars="-28"/>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零星地物面积</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LXDWMJ</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Float</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ind w:left="-59" w:leftChars="-28"/>
              <w:jc w:val="center"/>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扣除地类面积</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TKMJ</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Float</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ind w:left="-59" w:leftChars="-28"/>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基本农田图斑面积</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TBMJ</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Float</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ind w:left="-59" w:leftChars="-28"/>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基本农田面积</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JBNTMJ</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Float</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ind w:left="-59" w:leftChars="-28"/>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地类备注</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DLBZ</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O</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ind w:left="-59" w:leftChars="-28"/>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国家利用等</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GJLYD</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Int</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bCs/>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bCs/>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行政区代码</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XZQDM</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bCs/>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bCs/>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行政区名称</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XZQDM</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建设项目名称</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XMMC</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60</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bCs/>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bCs/>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使用现状数据年份</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SJNF</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Int</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5"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numPr>
                <w:ilvl w:val="0"/>
                <w:numId w:val="2"/>
              </w:numPr>
              <w:kinsoku/>
              <w:wordWrap/>
              <w:overflowPunct/>
              <w:topLinePunct w:val="0"/>
              <w:bidi w:val="0"/>
              <w:spacing w:line="600" w:lineRule="exact"/>
              <w:jc w:val="center"/>
              <w:textAlignment w:val="baseline"/>
              <w:rPr>
                <w:rFonts w:hint="default" w:ascii="Times New Roman" w:hAnsi="Times New Roman" w:eastAsia="方正仿宋_GBK" w:cs="Times New Roman"/>
                <w:sz w:val="18"/>
                <w:szCs w:val="18"/>
              </w:rPr>
            </w:pPr>
          </w:p>
        </w:tc>
        <w:tc>
          <w:tcPr>
            <w:tcW w:w="1996"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备注</w:t>
            </w:r>
          </w:p>
        </w:tc>
        <w:tc>
          <w:tcPr>
            <w:tcW w:w="1062"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BZ</w:t>
            </w:r>
          </w:p>
        </w:tc>
        <w:tc>
          <w:tcPr>
            <w:tcW w:w="689"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Char</w:t>
            </w:r>
          </w:p>
        </w:tc>
        <w:tc>
          <w:tcPr>
            <w:tcW w:w="737"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788"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1339"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p>
        </w:tc>
        <w:tc>
          <w:tcPr>
            <w:tcW w:w="674" w:type="dxa"/>
            <w:tcBorders>
              <w:top w:val="single" w:color="auto" w:sz="4" w:space="0"/>
              <w:left w:val="nil"/>
              <w:bottom w:val="single" w:color="auto" w:sz="4" w:space="0"/>
              <w:right w:val="single" w:color="auto" w:sz="4" w:space="0"/>
            </w:tcBorders>
            <w:noWrap w:val="0"/>
            <w:tcMar>
              <w:left w:w="28" w:type="dxa"/>
              <w:right w:w="28" w:type="dxa"/>
            </w:tcMar>
            <w:vAlign w:val="top"/>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M</w:t>
            </w:r>
          </w:p>
        </w:tc>
        <w:tc>
          <w:tcPr>
            <w:tcW w:w="1270" w:type="dxa"/>
            <w:tcBorders>
              <w:top w:val="single" w:color="auto" w:sz="4" w:space="0"/>
              <w:left w:val="nil"/>
              <w:bottom w:val="single" w:color="auto" w:sz="4" w:space="0"/>
              <w:right w:val="single" w:color="auto" w:sz="4" w:space="0"/>
            </w:tcBorders>
            <w:noWrap w:val="0"/>
            <w:tcMar>
              <w:left w:w="28" w:type="dxa"/>
              <w:right w:w="28" w:type="dxa"/>
            </w:tcMar>
            <w:vAlign w:val="center"/>
          </w:tcPr>
          <w:p>
            <w:pPr>
              <w:keepNext w:val="0"/>
              <w:keepLines w:val="0"/>
              <w:pageBreakBefore w:val="0"/>
              <w:kinsoku/>
              <w:wordWrap/>
              <w:overflowPunct/>
              <w:topLinePunct w:val="0"/>
              <w:bidi w:val="0"/>
              <w:spacing w:line="60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见本表注14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0" w:hRule="atLeast"/>
          <w:jc w:val="center"/>
        </w:trPr>
        <w:tc>
          <w:tcPr>
            <w:tcW w:w="9060" w:type="dxa"/>
            <w:gridSpan w:val="9"/>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1：序号4-11字段属性值从最新的土地利用现状库中地类图斑层提取；若地类图斑界线与补划永久基本农田图斑界线重合，序号12-21字段属性值由计算机根据空间位置关系从土地利用数据库中地类图斑层直接提取；若补划永久基本农田图斑界线分割地类图斑，被分割的图斑序号12-21字段属性值通过分割处理，按照《土地调查数据库更新技术规范》规定的方法重新计算后生成。</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注2：“基本农田图斑编号”由“保护片（块）编号+基本农田图斑（4位数字顺序码）”组成，以保护片（块）为单位，按从上到下，从左到右的顺序编号，下同。</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注3：“图斑编号”为土地利用数据库中地类图斑层中的图斑编号，不另行编号。</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注4：“座落单位代码”指补划永久基本农田图斑实际座落单位的代码，当该图斑为飞入地时，实际座落单位的代码不同于权属单位的代码。</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注5：当地类为梯田耕地时，耕地类型填写“TT”，为坡地时，填写“PD”。</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注6：“扣除类型”指按田坎系数（TK）、按比例扣除的散列式其他非耕地系数（FG）或耕地系数（GD）。</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注7：“线状地物面积”指该补划基本农田图斑内所有线状地物的面积总和。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5" w:hRule="atLeast"/>
          <w:jc w:val="center"/>
        </w:trPr>
        <w:tc>
          <w:tcPr>
            <w:tcW w:w="9060" w:type="dxa"/>
            <w:gridSpan w:val="9"/>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8：“扣除地类面积”：当扣除类型为“TK”时，扣除地类面积表示扣除的田坎面积；当扣除类型不为“TK”时，扣除地类面积表示按比例扣除的散列式其他地类面积。扣除地类面积=（基本农田图斑面积-线状地物面积-零星地物面积）*扣除系数。</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注9：“基本农田图斑面积”指用经过核定的补划永久基本农田图斑多边形边界内部所有地类的面积（如基本农田图斑含岛、孔，则扣除岛、孔的面积）。</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注10：“基本农田面积”（即“基本农田图斑地类面积”或“基本农田图斑净面积”）=基本农田图斑面积-扣除地类面积-线状地物面积-零星地物面积。</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注11：从土地利用数据库中地类图斑层“地类备注”字段提取属性值。</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注12：国家利用等采用最新的耕地质量年度更新评价数据。</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注13：补划地块所采用的土地变更调查成果年份。</w:t>
            </w:r>
          </w:p>
          <w:p>
            <w:pPr>
              <w:keepNext w:val="0"/>
              <w:keepLines w:val="0"/>
              <w:pageBreakBefore w:val="0"/>
              <w:widowControl w:val="0"/>
              <w:kinsoku/>
              <w:wordWrap/>
              <w:overflowPunct/>
              <w:topLinePunct w:val="0"/>
              <w:autoSpaceDE w:val="0"/>
              <w:autoSpaceDN w:val="0"/>
              <w:bidi w:val="0"/>
              <w:adjustRightInd/>
              <w:snapToGrid/>
              <w:spacing w:line="340" w:lineRule="exact"/>
              <w:jc w:val="left"/>
              <w:textAlignment w:val="auto"/>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注14：占用永久基本农田图斑涉及城周范围线内的，填“城周内”，否则填“城周外”。</w:t>
            </w:r>
          </w:p>
        </w:tc>
      </w:tr>
    </w:tbl>
    <w:p>
      <w:pPr>
        <w:keepNext w:val="0"/>
        <w:keepLines w:val="0"/>
        <w:pageBreakBefore w:val="0"/>
        <w:kinsoku/>
        <w:wordWrap/>
        <w:overflowPunct/>
        <w:topLinePunct w:val="0"/>
        <w:bidi w:val="0"/>
        <w:snapToGrid w:val="0"/>
        <w:spacing w:line="600" w:lineRule="exact"/>
        <w:ind w:firstLine="1680"/>
        <w:outlineLvl w:val="0"/>
        <w:rPr>
          <w:rFonts w:hint="default" w:ascii="Times New Roman" w:hAnsi="Times New Roman" w:eastAsia="方正仿宋_GBK" w:cs="Times New Roman"/>
          <w:sz w:val="28"/>
          <w:szCs w:val="28"/>
        </w:rPr>
      </w:pPr>
    </w:p>
    <w:p>
      <w:pPr>
        <w:adjustRightInd/>
        <w:snapToGrid/>
        <w:spacing w:line="240" w:lineRule="auto"/>
        <w:jc w:val="left"/>
        <w:rPr>
          <w:rFonts w:hint="default"/>
        </w:rPr>
      </w:pPr>
    </w:p>
    <w:p>
      <w:pPr>
        <w:adjustRightInd/>
        <w:snapToGrid/>
        <w:spacing w:line="240" w:lineRule="auto"/>
        <w:jc w:val="left"/>
        <w:rPr>
          <w:rFonts w:hint="default"/>
        </w:rPr>
      </w:pPr>
    </w:p>
    <w:p>
      <w:pPr>
        <w:keepNext w:val="0"/>
        <w:keepLines w:val="0"/>
        <w:pageBreakBefore w:val="0"/>
        <w:kinsoku/>
        <w:overflowPunct/>
        <w:topLinePunct w:val="0"/>
        <w:bidi w:val="0"/>
        <w:spacing w:line="240" w:lineRule="auto"/>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kinsoku/>
        <w:overflowPunct/>
        <w:topLinePunct w:val="0"/>
        <w:bidi w:val="0"/>
        <w:spacing w:line="240" w:lineRule="auto"/>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11" w:type="default"/>
      <w:footerReference r:id="rId12"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112395</wp:posOffset>
              </wp:positionV>
              <wp:extent cx="5131435" cy="24130"/>
              <wp:effectExtent l="0" t="10795" r="12065" b="22225"/>
              <wp:wrapNone/>
              <wp:docPr id="11" name="直接连接符 11"/>
              <wp:cNvGraphicFramePr/>
              <a:graphic xmlns:a="http://schemas.openxmlformats.org/drawingml/2006/main">
                <a:graphicData uri="http://schemas.microsoft.com/office/word/2010/wordprocessingShape">
                  <wps:wsp>
                    <wps:cNvCnPr/>
                    <wps:spPr>
                      <a:xfrm flipV="1">
                        <a:off x="0" y="0"/>
                        <a:ext cx="5131435" cy="241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pt;margin-top:8.85pt;height:1.9pt;width:404.05pt;z-index:251659264;mso-width-relative:page;mso-height-relative:page;" filled="f" stroked="t" coordsize="21600,21600" o:gfxdata="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MM0Ac1wAAAAYBAAAPAAAAAAAAAAEA&#10;IAAAACIAAABkcnMvZG93bnJldi54bWxQSwECFAAUAAAACACHTuJApG6VWNcBAAB0AwAADgAAAAAA&#10;AAABACAAAAAmAQAAZHJzL2Uyb0RvYy54bWxQSwUGAAAAAAYABgBZAQAAbwUAAAAA&#10;">
              <v:fill on="f" focussize="0,0"/>
              <v:stroke weight="1.75pt" color="#005192 [3204]" miterlimit="8" joinstyle="miter"/>
              <v:imagedata o:title=""/>
              <o:lock v:ext="edit" aspectratio="f"/>
            </v:line>
          </w:pict>
        </mc:Fallback>
      </mc:AlternateContent>
    </w:r>
  </w:p>
  <w:p>
    <w:pPr>
      <w:pStyle w:val="6"/>
      <w:wordWrap/>
      <w:ind w:firstLine="4216" w:firstLineChars="1500"/>
      <w:jc w:val="both"/>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0338"/>
        <w:tab w:val="clear" w:pos="4153"/>
      </w:tabs>
      <w:jc w:val="right"/>
      <w:rPr>
        <w:rFonts w:hint="eastAsia" w:eastAsiaTheme="minorEastAsia"/>
        <w:lang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-33020</wp:posOffset>
              </wp:positionV>
              <wp:extent cx="5102225" cy="2032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102225" cy="2032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5pt;margin-top:-2.6pt;height:1.6pt;width:401.75pt;z-index:251663360;mso-width-relative:page;mso-height-relative:page;" filled="f" stroked="t" coordsize="21600,21600" o:gfxdata="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W7ADtgAAAAHAQAADwAAAAAAAAABACAA&#10;AAAiAAAAZHJzL2Rvd25yZXYueG1sUEsBAhQAFAAAAAgAh07iQBZTEJjUAQAAcgMAAA4AAAAAAAAA&#10;AQAgAAAAJwEAAGRycy9lMm9Eb2MueG1sUEsFBgAAAAAGAAYAWQEAAG0FAAAAAA==&#10;">
              <v:fill on="f" focussize="0,0"/>
              <v:stroke weight="1.75pt" color="#005192 [3204]" miterlimit="8" joinstyle="miter"/>
              <v:imagedata o:title=""/>
              <o:lock v:ext="edit" aspectratio="f"/>
            </v:line>
          </w:pict>
        </mc:Fallback>
      </mc:AlternateContent>
    </w:r>
    <w:r>
      <w:rPr>
        <w:rFonts w:hint="eastAsia"/>
        <w:lang w:eastAsia="zh-CN"/>
      </w:rPr>
      <w:tab/>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136525</wp:posOffset>
              </wp:positionV>
              <wp:extent cx="8729345" cy="5080"/>
              <wp:effectExtent l="0" t="10795" r="14605" b="12700"/>
              <wp:wrapNone/>
              <wp:docPr id="7" name="直接连接符 7"/>
              <wp:cNvGraphicFramePr/>
              <a:graphic xmlns:a="http://schemas.openxmlformats.org/drawingml/2006/main">
                <a:graphicData uri="http://schemas.microsoft.com/office/word/2010/wordprocessingShape">
                  <wps:wsp>
                    <wps:cNvCnPr/>
                    <wps:spPr>
                      <a:xfrm>
                        <a:off x="0" y="0"/>
                        <a:ext cx="8729345"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10.75pt;height:0.4pt;width:687.35pt;z-index:251664384;mso-width-relative:page;mso-height-relative:page;" filled="f" stroked="t" coordsize="21600,21600" o:gfxdata="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1sLYP1AAAAAcBAAAPAAAAAAAAAAEAIAAAACIAAABkcnMv&#10;ZG93bnJldi54bWxQSwECFAAUAAAACACHTuJAlBvwBM4BAABnAwAADgAAAAAAAAABACAAAAAjAQAA&#10;ZHJzL2Uyb0RvYy54bWxQSwUGAAAAAAYABgBZAQAAYwUAAAAA&#10;">
              <v:fill on="f" focussize="0,0"/>
              <v:stroke weight="1.75pt" color="#005192 [3204]" miterlimit="8" joinstyle="miter"/>
              <v:imagedata o:title=""/>
              <o:lock v:ext="edit" aspectratio="f"/>
            </v:line>
          </w:pict>
        </mc:Fallback>
      </mc:AlternateContent>
    </w:r>
  </w:p>
  <w:p>
    <w:pPr>
      <w:pStyle w:val="6"/>
      <w:wordWrap/>
      <w:ind w:firstLine="4216" w:firstLineChars="15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r>
      <w:rPr>
        <w:rFonts w:hint="default" w:ascii="宋体" w:hAnsi="宋体" w:eastAsia="宋体" w:cs="宋体"/>
        <w:b/>
        <w:bCs/>
        <w:color w:val="005192"/>
        <w:sz w:val="28"/>
        <w:szCs w:val="44"/>
        <w:lang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Theme="minorEastAsia"/>
        <w:lang w:val="en-US" w:eastAsia="zh-CN"/>
      </w:rPr>
    </w:pPr>
    <w:r>
      <w:rPr>
        <w:sz w:val="32"/>
      </w:rPr>
      <mc:AlternateContent>
        <mc:Choice Requires="wps">
          <w:drawing>
            <wp:anchor distT="0" distB="0" distL="114300" distR="114300" simplePos="0" relativeHeight="251667456" behindDoc="0" locked="0" layoutInCell="1" allowOverlap="1">
              <wp:simplePos x="0" y="0"/>
              <wp:positionH relativeFrom="margin">
                <wp:posOffset>8190230</wp:posOffset>
              </wp:positionH>
              <wp:positionV relativeFrom="paragraph">
                <wp:posOffset>-295275</wp:posOffset>
              </wp:positionV>
              <wp:extent cx="729615" cy="2032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729615" cy="203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Theme="minorEastAsia"/>
                              <w:lang w:val="en-US" w:eastAsia="zh-CN"/>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44.9pt;margin-top:-23.25pt;height:16pt;width:57.45pt;mso-position-horizontal-relative:margin;z-index:251667456;mso-width-relative:page;mso-height-relative:page;" filled="f" stroked="f" coordsize="21600,21600" o:gfxdata="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vp5Y9oAAAAN&#10;AQAADwAAAAAAAAABACAAAAAiAAAAZHJzL2Rvd25yZXYueG1sUEsBAhQAFAAAAAgAh07iQH+P/g8a&#10;AgAAEwQAAA4AAAAAAAAAAQAgAAAAKQEAAGRycy9lMm9Eb2MueG1sUEsFBgAAAAAGAAYAWQEAALUF&#10;AAAAAA==&#10;">
              <v:fill on="f" focussize="0,0"/>
              <v:stroke on="f" weight="0.5pt"/>
              <v:imagedata o:title=""/>
              <o:lock v:ext="edit" aspectratio="f"/>
              <v:textbox inset="0mm,0mm,0mm,0mm">
                <w:txbxContent>
                  <w:p>
                    <w:pPr>
                      <w:pStyle w:val="5"/>
                      <w:rPr>
                        <w:rFonts w:hint="default" w:eastAsiaTheme="minorEastAsia"/>
                        <w:lang w:val="en-US" w:eastAsia="zh-CN"/>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-49530</wp:posOffset>
              </wp:positionV>
              <wp:extent cx="8719820" cy="36830"/>
              <wp:effectExtent l="0" t="10795" r="5080" b="28575"/>
              <wp:wrapNone/>
              <wp:docPr id="8" name="直接连接符 8"/>
              <wp:cNvGraphicFramePr/>
              <a:graphic xmlns:a="http://schemas.openxmlformats.org/drawingml/2006/main">
                <a:graphicData uri="http://schemas.microsoft.com/office/word/2010/wordprocessingShape">
                  <wps:wsp>
                    <wps:cNvCnPr/>
                    <wps:spPr>
                      <a:xfrm flipV="1">
                        <a:off x="0" y="0"/>
                        <a:ext cx="8719820" cy="368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5pt;margin-top:-3.9pt;height:2.9pt;width:686.6pt;z-index:251666432;mso-width-relative:page;mso-height-relative:page;" filled="f" stroked="t" coordsize="21600,21600" o:gfxdata="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XYs0DZAAAACAEAAA8AAAAAAAAA&#10;AQAgAAAAIgAAAGRycy9kb3ducmV2LnhtbFBLAQIUABQAAAAIAIdO4kC/KD5D1wEAAHIDAAAOAAAA&#10;AAAAAAEAIAAAACgBAABkcnMvZTJvRG9jLnhtbFBLBQYAAAAABgAGAFkBAABxBQAAAAA=&#10;">
              <v:fill on="f" focussize="0,0"/>
              <v:stroke weight="1.75pt" color="#005192 [3204]" miterlimit="8" joinstyle="miter"/>
              <v:imagedata o:title=""/>
              <o:lock v:ext="edit" aspectratio="f"/>
            </v:line>
          </w:pict>
        </mc:Fallback>
      </mc:AlternateContent>
    </w:r>
    <w:r>
      <w:rPr>
        <w:rFonts w:hint="eastAsi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153035</wp:posOffset>
              </wp:positionV>
              <wp:extent cx="5162550" cy="0"/>
              <wp:effectExtent l="0" t="10795" r="0" b="17780"/>
              <wp:wrapNone/>
              <wp:docPr id="19" name="直接连接符 19"/>
              <wp:cNvGraphicFramePr/>
              <a:graphic xmlns:a="http://schemas.openxmlformats.org/drawingml/2006/main">
                <a:graphicData uri="http://schemas.microsoft.com/office/word/2010/wordprocessingShape">
                  <wps:wsp>
                    <wps:cNvCnPr/>
                    <wps:spPr>
                      <a:xfrm>
                        <a:off x="0" y="0"/>
                        <a:ext cx="51625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12.05pt;height:0pt;width:406.5pt;z-index:251671552;mso-width-relative:page;mso-height-relative:page;" filled="f" stroked="t" coordsize="21600,21600" o:gfxdata="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ELOF9MAAAAHAQAADwAAAAAAAAABACAAAAAiAAAAZHJzL2Rv&#10;d25yZXYueG1sUEsBAhQAFAAAAAgAh07iQNclb7vNAQAAZgMAAA4AAAAAAAAAAQAgAAAAIgEAAGRy&#10;cy9lMm9Eb2MueG1sUEsFBgAAAAAGAAYAWQEAAGEFAAAAAA==&#10;">
              <v:fill on="f" focussize="0,0"/>
              <v:stroke weight="1.75pt" color="#005192 [3204]" miterlimit="8" joinstyle="miter"/>
              <v:imagedata o:title=""/>
              <o:lock v:ext="edit" aspectratio="f"/>
            </v:line>
          </w:pict>
        </mc:Fallback>
      </mc:AlternateContent>
    </w:r>
  </w:p>
  <w:p>
    <w:pPr>
      <w:pStyle w:val="6"/>
      <w:wordWrap/>
      <w:ind w:firstLine="4216" w:firstLineChars="15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19685</wp:posOffset>
              </wp:positionV>
              <wp:extent cx="5105400" cy="1905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105400" cy="190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8pt;margin-top:1.55pt;height:1.5pt;width:402pt;z-index:251661312;mso-width-relative:page;mso-height-relative:page;" filled="f" stroked="t" coordsize="21600,21600" o:gfxdata="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65bN1AAAAAUBAAAPAAAAAAAAAAEAIAAA&#10;ACIAAABkcnMvZG93bnJldi54bWxQSwECFAAUAAAACACHTuJA0C+3YNcBAAByAwAADgAAAAAAAAAB&#10;ACAAAAAjAQAAZHJzL2Uyb0RvYy54bWxQSwUGAAAAAAYABgBZAQAAbAUA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375920</wp:posOffset>
              </wp:positionV>
              <wp:extent cx="5391150" cy="0"/>
              <wp:effectExtent l="0" t="10795" r="0" b="17780"/>
              <wp:wrapNone/>
              <wp:docPr id="2" name="直接连接符 2"/>
              <wp:cNvGraphicFramePr/>
              <a:graphic xmlns:a="http://schemas.openxmlformats.org/drawingml/2006/main">
                <a:graphicData uri="http://schemas.microsoft.com/office/word/2010/wordprocessingShape">
                  <wps:wsp>
                    <wps:cNvCnPr/>
                    <wps:spPr>
                      <a:xfrm>
                        <a:off x="0" y="0"/>
                        <a:ext cx="53911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29.6pt;height:0pt;width:424.5pt;z-index:251662336;mso-width-relative:page;mso-height-relative:page;" filled="f" stroked="t" coordsize="21600,21600" o:gfxdata="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UXD9UAAAAIAQAADwAAAAAAAAABACAAAAAiAAAAZHJzL2Rv&#10;d25yZXYueG1sUEsBAhQAFAAAAAgAh07iQJjyJP7LAQAAZAMAAA4AAAAAAAAAAQAgAAAAJAEAAGRy&#10;cy9lMm9Eb2MueG1sUEsFBgAAAAAGAAYAWQEAAGE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szCs w:val="32"/>
        <w:lang w:val="en-US" w:eastAsia="zh-Hans"/>
      </w:rPr>
      <w:t>文件</w:t>
    </w:r>
  </w:p>
  <w:p>
    <w:pPr>
      <w:pStyle w:val="6"/>
      <w:tabs>
        <w:tab w:val="left" w:pos="11208"/>
        <w:tab w:val="clear" w:pos="4153"/>
      </w:tabs>
      <w:rPr>
        <w:rFonts w:hint="eastAsia" w:eastAsiaTheme="minorEastAsia"/>
        <w:lang w:eastAsia="zh-CN"/>
      </w:rPr>
    </w:pPr>
    <w:r>
      <w:rPr>
        <w:rFonts w:hint="eastAsia"/>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4" name="图片 1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10160</wp:posOffset>
              </wp:positionH>
              <wp:positionV relativeFrom="paragraph">
                <wp:posOffset>27305</wp:posOffset>
              </wp:positionV>
              <wp:extent cx="8733790" cy="11430"/>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873379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8pt;margin-top:2.15pt;height:0.9pt;width:687.7pt;z-index:251669504;mso-width-relative:page;mso-height-relative:page;" filled="f" stroked="t" coordsize="21600,21600" o:gfxdata="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EX48TXAAAABgEAAA8AAAAAAAAA&#10;AQAgAAAAIgAAAGRycy9kb3ducmV2LnhtbFBLAQIUABQAAAAIAIdO4kAyXkXH2QEAAHQDAAAOAAAA&#10;AAAAAAEAIAAAACYBAABkcnMvZTJvRG9jLnhtbFBLBQYAAAAABgAGAFkBAABxBQAAAAA=&#10;">
              <v:fill on="f" focussize="0,0"/>
              <v:stroke weight="1.75pt" color="#005192 [3204]" miterlimit="8" joinstyle="miter"/>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375285</wp:posOffset>
              </wp:positionV>
              <wp:extent cx="8742045" cy="635"/>
              <wp:effectExtent l="0" t="0" r="0" b="0"/>
              <wp:wrapNone/>
              <wp:docPr id="13" name="直接连接符 13"/>
              <wp:cNvGraphicFramePr/>
              <a:graphic xmlns:a="http://schemas.openxmlformats.org/drawingml/2006/main">
                <a:graphicData uri="http://schemas.microsoft.com/office/word/2010/wordprocessingShape">
                  <wps:wsp>
                    <wps:cNvCnPr/>
                    <wps:spPr>
                      <a:xfrm flipV="1">
                        <a:off x="0" y="0"/>
                        <a:ext cx="8742045"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6pt;margin-top:29.55pt;height:0.05pt;width:688.35pt;z-index:251668480;mso-width-relative:page;mso-height-relative:page;" filled="f" stroked="t" coordsize="21600,21600" o:gfxdata="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0UnQ2QAAAAkBAAAPAAAAAAAAAAEA&#10;IAAAACIAAABkcnMvZG93bnJldi54bWxQSwECFAAUAAAACACHTuJAiQbqhtUBAAByAwAADgAAAAAA&#10;AAABACAAAAAoAQAAZHJzL2Uyb0RvYy54bWxQSwUGAAAAAAYABgBZAQAAb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szCs w:val="32"/>
        <w:lang w:val="en-US" w:eastAsia="zh-Hans"/>
      </w:rPr>
      <w:t>文件</w:t>
    </w:r>
  </w:p>
  <w:p>
    <w:pPr>
      <w:pStyle w:val="6"/>
      <w:tabs>
        <w:tab w:val="left" w:pos="11208"/>
        <w:tab w:val="clear" w:pos="4153"/>
      </w:tabs>
      <w:rPr>
        <w:rFonts w:hint="eastAsia" w:eastAsiaTheme="minorEastAsia"/>
        <w:lang w:eastAsia="zh-CN"/>
      </w:rPr>
    </w:pPr>
    <w:r>
      <w:rPr>
        <w:rFonts w:hint="eastAsia"/>
        <w:lang w:eastAsia="zh-CN"/>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6" name="图片 1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17780</wp:posOffset>
              </wp:positionH>
              <wp:positionV relativeFrom="paragraph">
                <wp:posOffset>76835</wp:posOffset>
              </wp:positionV>
              <wp:extent cx="5133975" cy="9525"/>
              <wp:effectExtent l="0" t="0" r="0" b="0"/>
              <wp:wrapNone/>
              <wp:docPr id="17" name="直接连接符 17"/>
              <wp:cNvGraphicFramePr/>
              <a:graphic xmlns:a="http://schemas.openxmlformats.org/drawingml/2006/main">
                <a:graphicData uri="http://schemas.microsoft.com/office/word/2010/wordprocessingShape">
                  <wps:wsp>
                    <wps:cNvCnPr/>
                    <wps:spPr>
                      <a:xfrm flipV="1">
                        <a:off x="0" y="0"/>
                        <a:ext cx="5133975" cy="95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pt;margin-top:6.05pt;height:0.75pt;width:404.25pt;z-index:251670528;mso-width-relative:page;mso-height-relative:page;" filled="f" stroked="t" coordsize="21600,21600" o:gfxdata="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r8q2PWAAAABwEAAA8AAAAAAAAAAQAg&#10;AAAAIgAAAGRycy9kb3ducmV2LnhtbFBLAQIUABQAAAAIAIdO4kC3hMPu1wEAAHMDAAAOAAAAAAAA&#10;AAEAIAAAACUBAABkcnMvZTJvRG9jLnhtbFBLBQYAAAAABgAGAFkBAABuBQ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1C0C4C"/>
    <w:multiLevelType w:val="multilevel"/>
    <w:tmpl w:val="A61C0C4C"/>
    <w:lvl w:ilvl="0" w:tentative="0">
      <w:start w:val="1"/>
      <w:numFmt w:val="decimal"/>
      <w:lvlText w:val="%1"/>
      <w:lvlJc w:val="center"/>
      <w:pPr>
        <w:ind w:left="1272" w:hanging="1074"/>
      </w:pPr>
      <w:rPr>
        <w:rFonts w:hint="eastAsia" w:ascii="宋体" w:hAnsi="宋体" w:eastAsia="宋体" w:cs="宋体"/>
      </w:rPr>
    </w:lvl>
    <w:lvl w:ilvl="1" w:tentative="0">
      <w:start w:val="1"/>
      <w:numFmt w:val="lowerLetter"/>
      <w:lvlText w:val="%2)"/>
      <w:lvlJc w:val="left"/>
      <w:pPr>
        <w:ind w:left="542" w:hanging="420"/>
      </w:pPr>
      <w:rPr>
        <w:rFonts w:hint="default" w:ascii="Times New Roman" w:hAnsi="Times New Roman" w:cs="Times New Roman"/>
      </w:rPr>
    </w:lvl>
    <w:lvl w:ilvl="2" w:tentative="0">
      <w:start w:val="1"/>
      <w:numFmt w:val="lowerRoman"/>
      <w:lvlText w:val="%3."/>
      <w:lvlJc w:val="right"/>
      <w:pPr>
        <w:ind w:left="962" w:hanging="420"/>
      </w:pPr>
      <w:rPr>
        <w:rFonts w:hint="default" w:ascii="Times New Roman" w:hAnsi="Times New Roman" w:cs="Times New Roman"/>
      </w:rPr>
    </w:lvl>
    <w:lvl w:ilvl="3" w:tentative="0">
      <w:start w:val="1"/>
      <w:numFmt w:val="decimal"/>
      <w:lvlText w:val="%4."/>
      <w:lvlJc w:val="left"/>
      <w:pPr>
        <w:ind w:left="1382" w:hanging="420"/>
      </w:pPr>
      <w:rPr>
        <w:rFonts w:hint="default" w:ascii="Times New Roman" w:hAnsi="Times New Roman" w:cs="Times New Roman"/>
      </w:rPr>
    </w:lvl>
    <w:lvl w:ilvl="4" w:tentative="0">
      <w:start w:val="1"/>
      <w:numFmt w:val="lowerLetter"/>
      <w:lvlText w:val="%5)"/>
      <w:lvlJc w:val="left"/>
      <w:pPr>
        <w:ind w:left="1802" w:hanging="420"/>
      </w:pPr>
      <w:rPr>
        <w:rFonts w:hint="default" w:ascii="Times New Roman" w:hAnsi="Times New Roman" w:cs="Times New Roman"/>
      </w:rPr>
    </w:lvl>
    <w:lvl w:ilvl="5" w:tentative="0">
      <w:start w:val="1"/>
      <w:numFmt w:val="lowerRoman"/>
      <w:lvlText w:val="%6."/>
      <w:lvlJc w:val="right"/>
      <w:pPr>
        <w:ind w:left="2222" w:hanging="420"/>
      </w:pPr>
      <w:rPr>
        <w:rFonts w:hint="default" w:ascii="Times New Roman" w:hAnsi="Times New Roman" w:cs="Times New Roman"/>
      </w:rPr>
    </w:lvl>
    <w:lvl w:ilvl="6" w:tentative="0">
      <w:start w:val="1"/>
      <w:numFmt w:val="decimal"/>
      <w:lvlText w:val="%7."/>
      <w:lvlJc w:val="left"/>
      <w:pPr>
        <w:ind w:left="2642" w:hanging="420"/>
      </w:pPr>
      <w:rPr>
        <w:rFonts w:hint="default" w:ascii="Times New Roman" w:hAnsi="Times New Roman" w:cs="Times New Roman"/>
      </w:rPr>
    </w:lvl>
    <w:lvl w:ilvl="7" w:tentative="0">
      <w:start w:val="1"/>
      <w:numFmt w:val="lowerLetter"/>
      <w:lvlText w:val="%8)"/>
      <w:lvlJc w:val="left"/>
      <w:pPr>
        <w:ind w:left="3062" w:hanging="420"/>
      </w:pPr>
      <w:rPr>
        <w:rFonts w:hint="default" w:ascii="Times New Roman" w:hAnsi="Times New Roman" w:cs="Times New Roman"/>
      </w:rPr>
    </w:lvl>
    <w:lvl w:ilvl="8" w:tentative="0">
      <w:start w:val="1"/>
      <w:numFmt w:val="lowerRoman"/>
      <w:lvlText w:val="%9."/>
      <w:lvlJc w:val="right"/>
      <w:pPr>
        <w:ind w:left="3482" w:hanging="420"/>
      </w:pPr>
      <w:rPr>
        <w:rFonts w:hint="default" w:ascii="Times New Roman" w:hAnsi="Times New Roman" w:cs="Times New Roman"/>
      </w:rPr>
    </w:lvl>
  </w:abstractNum>
  <w:abstractNum w:abstractNumId="1">
    <w:nsid w:val="00000038"/>
    <w:multiLevelType w:val="multilevel"/>
    <w:tmpl w:val="00000038"/>
    <w:lvl w:ilvl="0" w:tentative="0">
      <w:start w:val="1"/>
      <w:numFmt w:val="decimal"/>
      <w:lvlText w:val="%1"/>
      <w:lvlJc w:val="center"/>
      <w:pPr>
        <w:ind w:left="1272" w:hanging="1074"/>
      </w:pPr>
      <w:rPr>
        <w:rFonts w:hint="eastAsia"/>
      </w:rPr>
    </w:lvl>
    <w:lvl w:ilvl="1" w:tentative="0">
      <w:start w:val="1"/>
      <w:numFmt w:val="lowerLetter"/>
      <w:lvlText w:val="%2)"/>
      <w:lvlJc w:val="left"/>
      <w:pPr>
        <w:ind w:left="542" w:hanging="420"/>
      </w:pPr>
    </w:lvl>
    <w:lvl w:ilvl="2" w:tentative="0">
      <w:start w:val="1"/>
      <w:numFmt w:val="lowerRoman"/>
      <w:lvlText w:val="%3."/>
      <w:lvlJc w:val="right"/>
      <w:pPr>
        <w:ind w:left="962" w:hanging="420"/>
      </w:pPr>
    </w:lvl>
    <w:lvl w:ilvl="3" w:tentative="0">
      <w:start w:val="1"/>
      <w:numFmt w:val="decimal"/>
      <w:lvlText w:val="%4."/>
      <w:lvlJc w:val="left"/>
      <w:pPr>
        <w:ind w:left="1382" w:hanging="420"/>
      </w:pPr>
    </w:lvl>
    <w:lvl w:ilvl="4" w:tentative="0">
      <w:start w:val="1"/>
      <w:numFmt w:val="lowerLetter"/>
      <w:lvlText w:val="%5)"/>
      <w:lvlJc w:val="left"/>
      <w:pPr>
        <w:ind w:left="1802" w:hanging="420"/>
      </w:pPr>
    </w:lvl>
    <w:lvl w:ilvl="5" w:tentative="0">
      <w:start w:val="1"/>
      <w:numFmt w:val="lowerRoman"/>
      <w:lvlText w:val="%6."/>
      <w:lvlJc w:val="right"/>
      <w:pPr>
        <w:ind w:left="2222" w:hanging="420"/>
      </w:pPr>
    </w:lvl>
    <w:lvl w:ilvl="6" w:tentative="0">
      <w:start w:val="1"/>
      <w:numFmt w:val="decimal"/>
      <w:lvlText w:val="%7."/>
      <w:lvlJc w:val="left"/>
      <w:pPr>
        <w:ind w:left="2642" w:hanging="420"/>
      </w:pPr>
    </w:lvl>
    <w:lvl w:ilvl="7" w:tentative="0">
      <w:start w:val="1"/>
      <w:numFmt w:val="lowerLetter"/>
      <w:lvlText w:val="%8)"/>
      <w:lvlJc w:val="left"/>
      <w:pPr>
        <w:ind w:left="3062" w:hanging="420"/>
      </w:pPr>
    </w:lvl>
    <w:lvl w:ilvl="8" w:tentative="0">
      <w:start w:val="1"/>
      <w:numFmt w:val="lowerRoman"/>
      <w:lvlText w:val="%9."/>
      <w:lvlJc w:val="right"/>
      <w:pPr>
        <w:ind w:left="3482"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辉">
    <w15:presenceInfo w15:providerId="None" w15:userId="刘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kMDA0NjA3MzNmNGEzZjc5NDE5ZDRmODRiMGQxMzYifQ=="/>
  </w:docVars>
  <w:rsids>
    <w:rsidRoot w:val="00172A27"/>
    <w:rsid w:val="00147A43"/>
    <w:rsid w:val="019E71BD"/>
    <w:rsid w:val="01E93D58"/>
    <w:rsid w:val="0281437C"/>
    <w:rsid w:val="04B679C3"/>
    <w:rsid w:val="04CA7B04"/>
    <w:rsid w:val="052B30D1"/>
    <w:rsid w:val="05F07036"/>
    <w:rsid w:val="06E00104"/>
    <w:rsid w:val="06F14C16"/>
    <w:rsid w:val="080F63D8"/>
    <w:rsid w:val="08357920"/>
    <w:rsid w:val="09341458"/>
    <w:rsid w:val="098254C2"/>
    <w:rsid w:val="0A766EDE"/>
    <w:rsid w:val="0AD64BE8"/>
    <w:rsid w:val="0AEA6E46"/>
    <w:rsid w:val="0B0912D7"/>
    <w:rsid w:val="0E025194"/>
    <w:rsid w:val="0EEF0855"/>
    <w:rsid w:val="0F017ABD"/>
    <w:rsid w:val="0F627585"/>
    <w:rsid w:val="0F782CBA"/>
    <w:rsid w:val="10B013CB"/>
    <w:rsid w:val="11DB7C71"/>
    <w:rsid w:val="13842544"/>
    <w:rsid w:val="13A51927"/>
    <w:rsid w:val="146A155A"/>
    <w:rsid w:val="152D2DCA"/>
    <w:rsid w:val="187168EA"/>
    <w:rsid w:val="196673CA"/>
    <w:rsid w:val="1B1063D8"/>
    <w:rsid w:val="1CF734C9"/>
    <w:rsid w:val="1DEC284C"/>
    <w:rsid w:val="1E6523AC"/>
    <w:rsid w:val="1F740701"/>
    <w:rsid w:val="1F9503EC"/>
    <w:rsid w:val="21947EE0"/>
    <w:rsid w:val="22440422"/>
    <w:rsid w:val="22BB4BBB"/>
    <w:rsid w:val="250F007B"/>
    <w:rsid w:val="252A5D01"/>
    <w:rsid w:val="25EB1AF4"/>
    <w:rsid w:val="26667959"/>
    <w:rsid w:val="29E054CE"/>
    <w:rsid w:val="2AD26694"/>
    <w:rsid w:val="2BD85E98"/>
    <w:rsid w:val="2CC1059D"/>
    <w:rsid w:val="2DD05FE1"/>
    <w:rsid w:val="2EAE3447"/>
    <w:rsid w:val="2FDD1FA0"/>
    <w:rsid w:val="302A2021"/>
    <w:rsid w:val="31A15F24"/>
    <w:rsid w:val="3309317A"/>
    <w:rsid w:val="33FB0350"/>
    <w:rsid w:val="34361A43"/>
    <w:rsid w:val="36C47567"/>
    <w:rsid w:val="36FB1DF0"/>
    <w:rsid w:val="395347B5"/>
    <w:rsid w:val="39A232A0"/>
    <w:rsid w:val="39E745AA"/>
    <w:rsid w:val="3AAE49B3"/>
    <w:rsid w:val="3B5A6BBB"/>
    <w:rsid w:val="3B702FEE"/>
    <w:rsid w:val="3CA154E3"/>
    <w:rsid w:val="3CEF7033"/>
    <w:rsid w:val="3EDA13A6"/>
    <w:rsid w:val="3FF56C14"/>
    <w:rsid w:val="40345A9A"/>
    <w:rsid w:val="403D3821"/>
    <w:rsid w:val="417B75E9"/>
    <w:rsid w:val="42430A63"/>
    <w:rsid w:val="42F058B7"/>
    <w:rsid w:val="436109F6"/>
    <w:rsid w:val="4388249F"/>
    <w:rsid w:val="441A38D4"/>
    <w:rsid w:val="4504239D"/>
    <w:rsid w:val="46D11215"/>
    <w:rsid w:val="4729552B"/>
    <w:rsid w:val="481E75AD"/>
    <w:rsid w:val="4BC77339"/>
    <w:rsid w:val="4C9236C5"/>
    <w:rsid w:val="4E250A85"/>
    <w:rsid w:val="4E4358A8"/>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6C3528F"/>
    <w:rsid w:val="572C6D10"/>
    <w:rsid w:val="57A812F6"/>
    <w:rsid w:val="584C7403"/>
    <w:rsid w:val="58735A14"/>
    <w:rsid w:val="59562B3A"/>
    <w:rsid w:val="599B5CA2"/>
    <w:rsid w:val="59B3578A"/>
    <w:rsid w:val="5B9E1B37"/>
    <w:rsid w:val="5C321B5D"/>
    <w:rsid w:val="5C88101F"/>
    <w:rsid w:val="5DC34279"/>
    <w:rsid w:val="5FCD688E"/>
    <w:rsid w:val="5FF9BDAA"/>
    <w:rsid w:val="608816D1"/>
    <w:rsid w:val="60EF4E7F"/>
    <w:rsid w:val="643A3F71"/>
    <w:rsid w:val="647A78BA"/>
    <w:rsid w:val="648B0A32"/>
    <w:rsid w:val="658F6764"/>
    <w:rsid w:val="65EA749B"/>
    <w:rsid w:val="665233C1"/>
    <w:rsid w:val="69AC0D42"/>
    <w:rsid w:val="69C46BD0"/>
    <w:rsid w:val="6AD9688B"/>
    <w:rsid w:val="6B68303F"/>
    <w:rsid w:val="6C147A10"/>
    <w:rsid w:val="6CFE0643"/>
    <w:rsid w:val="6D0E3F22"/>
    <w:rsid w:val="6FDE0477"/>
    <w:rsid w:val="726E565D"/>
    <w:rsid w:val="744E4660"/>
    <w:rsid w:val="753355A2"/>
    <w:rsid w:val="759F1C61"/>
    <w:rsid w:val="769F2DE8"/>
    <w:rsid w:val="76FDEB7C"/>
    <w:rsid w:val="77496964"/>
    <w:rsid w:val="79C65162"/>
    <w:rsid w:val="79EA5686"/>
    <w:rsid w:val="79EE7E31"/>
    <w:rsid w:val="7B3D7912"/>
    <w:rsid w:val="7C694AD3"/>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1"/>
    <w:pPr>
      <w:ind w:left="100" w:firstLine="559"/>
      <w:jc w:val="left"/>
    </w:pPr>
    <w:rPr>
      <w:rFonts w:ascii="宋体" w:hAnsi="宋体"/>
      <w:kern w:val="0"/>
      <w:sz w:val="28"/>
      <w:szCs w:val="28"/>
      <w:lang w:eastAsia="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8353</Words>
  <Characters>8980</Characters>
  <Lines>1</Lines>
  <Paragraphs>1</Paragraphs>
  <TotalTime>6</TotalTime>
  <ScaleCrop>false</ScaleCrop>
  <LinksUpToDate>false</LinksUpToDate>
  <CharactersWithSpaces>9145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蒋娅</cp:lastModifiedBy>
  <cp:lastPrinted>2022-06-07T00:09:00Z</cp:lastPrinted>
  <dcterms:modified xsi:type="dcterms:W3CDTF">2022-06-15T07:36:56Z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625764F72B214EBFA2A929EE856D98D5</vt:lpwstr>
  </property>
</Properties>
</file>