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overflowPunct w:val="0"/>
        <w:snapToGrid w:val="0"/>
        <w:spacing w:line="594" w:lineRule="exact"/>
        <w:ind w:firstLine="640" w:firstLineChars="200"/>
        <w:jc w:val="both"/>
        <w:rPr>
          <w:rFonts w:hint="eastAsia" w:ascii="Times New Roman" w:hAnsi="Times New Roman" w:eastAsia="方正仿宋_GBK"/>
          <w:snapToGrid w:val="0"/>
          <w:color w:val="000000"/>
          <w:kern w:val="0"/>
          <w:sz w:val="32"/>
          <w:szCs w:val="32"/>
          <w:lang w:val="en-US" w:eastAsia="zh-CN"/>
        </w:rPr>
      </w:pPr>
    </w:p>
    <w:p>
      <w:pPr>
        <w:snapToGrid w:val="0"/>
        <w:spacing w:line="594" w:lineRule="exact"/>
        <w:jc w:val="center"/>
        <w:rPr>
          <w:rFonts w:hint="eastAsia" w:ascii="Times New Roman" w:hAnsi="Times New Roman" w:eastAsia="方正小标宋_GBK"/>
          <w:snapToGrid w:val="0"/>
          <w:color w:val="000000"/>
          <w:kern w:val="0"/>
          <w:sz w:val="44"/>
          <w:szCs w:val="44"/>
        </w:rPr>
      </w:pPr>
    </w:p>
    <w:p>
      <w:pPr>
        <w:snapToGrid w:val="0"/>
        <w:spacing w:line="594" w:lineRule="exact"/>
        <w:jc w:val="center"/>
        <w:rPr>
          <w:rFonts w:hint="eastAsia" w:ascii="Times New Roman" w:hAnsi="Times New Roman" w:eastAsia="方正小标宋_GBK"/>
          <w:snapToGrid w:val="0"/>
          <w:color w:val="000000"/>
          <w:kern w:val="0"/>
          <w:sz w:val="44"/>
          <w:szCs w:val="44"/>
        </w:rPr>
      </w:pPr>
    </w:p>
    <w:p>
      <w:pPr>
        <w:snapToGrid w:val="0"/>
        <w:spacing w:line="594" w:lineRule="exact"/>
        <w:jc w:val="center"/>
        <w:rPr>
          <w:rFonts w:ascii="Times New Roman" w:hAnsi="Times New Roman" w:eastAsia="方正小标宋_GBK"/>
          <w:snapToGrid w:val="0"/>
          <w:color w:val="000000"/>
          <w:kern w:val="0"/>
          <w:sz w:val="44"/>
          <w:szCs w:val="44"/>
        </w:rPr>
      </w:pPr>
      <w:r>
        <w:rPr>
          <w:rFonts w:hint="eastAsia" w:ascii="Times New Roman" w:hAnsi="Times New Roman" w:eastAsia="方正小标宋_GBK"/>
          <w:snapToGrid w:val="0"/>
          <w:color w:val="000000"/>
          <w:kern w:val="0"/>
          <w:sz w:val="44"/>
          <w:szCs w:val="44"/>
        </w:rPr>
        <w:t>重庆市</w:t>
      </w:r>
      <w:r>
        <w:rPr>
          <w:rFonts w:hint="eastAsia" w:ascii="Times New Roman" w:hAnsi="Times New Roman" w:eastAsia="方正小标宋_GBK"/>
          <w:snapToGrid w:val="0"/>
          <w:color w:val="000000"/>
          <w:kern w:val="0"/>
          <w:sz w:val="44"/>
          <w:szCs w:val="44"/>
          <w:lang w:eastAsia="zh-CN"/>
        </w:rPr>
        <w:t>大足区</w:t>
      </w:r>
      <w:r>
        <w:rPr>
          <w:rFonts w:hint="eastAsia" w:ascii="Times New Roman" w:hAnsi="Times New Roman" w:eastAsia="方正小标宋_GBK"/>
          <w:snapToGrid w:val="0"/>
          <w:color w:val="000000"/>
          <w:kern w:val="0"/>
          <w:sz w:val="44"/>
          <w:szCs w:val="44"/>
        </w:rPr>
        <w:t>规划和自然资源局</w:t>
      </w:r>
    </w:p>
    <w:p>
      <w:pPr>
        <w:snapToGrid w:val="0"/>
        <w:spacing w:line="594" w:lineRule="exact"/>
        <w:jc w:val="center"/>
        <w:rPr>
          <w:rFonts w:ascii="Times New Roman" w:hAnsi="Times New Roman" w:eastAsia="方正小标宋_GBK"/>
          <w:snapToGrid w:val="0"/>
          <w:color w:val="000000"/>
          <w:kern w:val="0"/>
          <w:sz w:val="44"/>
          <w:szCs w:val="44"/>
        </w:rPr>
      </w:pPr>
      <w:r>
        <w:rPr>
          <w:rFonts w:ascii="Times New Roman" w:hAnsi="Times New Roman" w:eastAsia="方正小标宋_GBK"/>
          <w:snapToGrid w:val="0"/>
          <w:color w:val="000000"/>
          <w:kern w:val="0"/>
          <w:sz w:val="44"/>
          <w:szCs w:val="44"/>
        </w:rPr>
        <w:t>20</w:t>
      </w:r>
      <w:r>
        <w:rPr>
          <w:rFonts w:hint="eastAsia" w:ascii="Times New Roman" w:hAnsi="Times New Roman" w:eastAsia="方正小标宋_GBK"/>
          <w:snapToGrid w:val="0"/>
          <w:color w:val="000000"/>
          <w:kern w:val="0"/>
          <w:sz w:val="44"/>
          <w:szCs w:val="44"/>
        </w:rPr>
        <w:t>2</w:t>
      </w:r>
      <w:r>
        <w:rPr>
          <w:rFonts w:hint="eastAsia" w:ascii="Times New Roman" w:hAnsi="Times New Roman" w:eastAsia="方正小标宋_GBK"/>
          <w:snapToGrid w:val="0"/>
          <w:color w:val="000000"/>
          <w:kern w:val="0"/>
          <w:sz w:val="44"/>
          <w:szCs w:val="44"/>
          <w:lang w:val="en-US" w:eastAsia="zh-CN"/>
        </w:rPr>
        <w:t>3</w:t>
      </w:r>
      <w:r>
        <w:rPr>
          <w:rFonts w:hint="eastAsia" w:ascii="Times New Roman" w:hAnsi="Times New Roman" w:eastAsia="方正小标宋_GBK"/>
          <w:snapToGrid w:val="0"/>
          <w:color w:val="000000"/>
          <w:kern w:val="0"/>
          <w:sz w:val="44"/>
          <w:szCs w:val="44"/>
        </w:rPr>
        <w:t>年政府信息公开工作年度报告</w:t>
      </w:r>
    </w:p>
    <w:p>
      <w:pPr>
        <w:overflowPunct w:val="0"/>
        <w:snapToGrid w:val="0"/>
        <w:spacing w:line="594" w:lineRule="exact"/>
        <w:ind w:firstLine="640" w:firstLineChars="200"/>
        <w:rPr>
          <w:rFonts w:hint="eastAsia" w:ascii="Times New Roman" w:hAnsi="Times New Roman" w:eastAsia="方正仿宋_GBK"/>
          <w:snapToGrid w:val="0"/>
          <w:color w:val="000000"/>
          <w:kern w:val="0"/>
          <w:sz w:val="32"/>
          <w:szCs w:val="32"/>
        </w:rPr>
      </w:pPr>
    </w:p>
    <w:p>
      <w:pPr>
        <w:overflowPunct w:val="0"/>
        <w:snapToGrid w:val="0"/>
        <w:spacing w:line="594" w:lineRule="exact"/>
        <w:ind w:firstLine="640" w:firstLineChars="200"/>
        <w:rPr>
          <w:rFonts w:ascii="Times New Roman" w:hAnsi="Times New Roman" w:eastAsia="方正小标宋_GBK"/>
          <w:snapToGrid w:val="0"/>
          <w:color w:val="000000"/>
          <w:kern w:val="0"/>
          <w:sz w:val="40"/>
          <w:szCs w:val="40"/>
        </w:rPr>
      </w:pPr>
      <w:r>
        <w:rPr>
          <w:rFonts w:hint="eastAsia" w:ascii="Times New Roman" w:hAnsi="Times New Roman" w:eastAsia="方正仿宋_GBK"/>
          <w:snapToGrid w:val="0"/>
          <w:color w:val="000000"/>
          <w:kern w:val="0"/>
          <w:sz w:val="32"/>
          <w:szCs w:val="32"/>
        </w:rPr>
        <w:t>本年报根据《中华人民共和国政府信息公开条例》（以下简称《条例》），由重庆市</w:t>
      </w:r>
      <w:r>
        <w:rPr>
          <w:rFonts w:hint="eastAsia" w:ascii="Times New Roman" w:hAnsi="Times New Roman" w:eastAsia="方正仿宋_GBK"/>
          <w:snapToGrid w:val="0"/>
          <w:color w:val="000000"/>
          <w:kern w:val="0"/>
          <w:sz w:val="32"/>
          <w:szCs w:val="32"/>
          <w:lang w:eastAsia="zh-CN"/>
        </w:rPr>
        <w:t>大足区</w:t>
      </w:r>
      <w:r>
        <w:rPr>
          <w:rFonts w:hint="eastAsia" w:ascii="Times New Roman" w:hAnsi="Times New Roman" w:eastAsia="方正仿宋_GBK"/>
          <w:snapToGrid w:val="0"/>
          <w:color w:val="000000"/>
          <w:kern w:val="0"/>
          <w:sz w:val="32"/>
          <w:szCs w:val="32"/>
        </w:rPr>
        <w:t>规划和自然资源局编制，所列数据的统计期限自</w:t>
      </w:r>
      <w:r>
        <w:rPr>
          <w:rFonts w:ascii="Times New Roman" w:hAnsi="Times New Roman" w:eastAsia="方正仿宋_GBK"/>
          <w:snapToGrid w:val="0"/>
          <w:color w:val="000000"/>
          <w:kern w:val="0"/>
          <w:sz w:val="32"/>
          <w:szCs w:val="32"/>
        </w:rPr>
        <w:t>202</w:t>
      </w:r>
      <w:r>
        <w:rPr>
          <w:rFonts w:hint="eastAsia" w:ascii="Times New Roman" w:hAnsi="Times New Roman" w:eastAsia="方正仿宋_GBK"/>
          <w:snapToGrid w:val="0"/>
          <w:color w:val="000000"/>
          <w:kern w:val="0"/>
          <w:sz w:val="32"/>
          <w:szCs w:val="32"/>
          <w:lang w:val="en-US" w:eastAsia="zh-CN"/>
        </w:rPr>
        <w:t>3</w:t>
      </w:r>
      <w:r>
        <w:rPr>
          <w:rFonts w:hint="eastAsia" w:ascii="Times New Roman" w:hAnsi="Times New Roman" w:eastAsia="方正仿宋_GBK"/>
          <w:snapToGrid w:val="0"/>
          <w:color w:val="000000"/>
          <w:kern w:val="0"/>
          <w:sz w:val="32"/>
          <w:szCs w:val="32"/>
        </w:rPr>
        <w:t>年</w:t>
      </w:r>
      <w:r>
        <w:rPr>
          <w:rFonts w:ascii="Times New Roman" w:hAnsi="Times New Roman" w:eastAsia="方正仿宋_GBK"/>
          <w:snapToGrid w:val="0"/>
          <w:color w:val="000000"/>
          <w:kern w:val="0"/>
          <w:sz w:val="32"/>
          <w:szCs w:val="32"/>
        </w:rPr>
        <w:t>1</w:t>
      </w:r>
      <w:r>
        <w:rPr>
          <w:rFonts w:hint="eastAsia" w:ascii="Times New Roman" w:hAnsi="Times New Roman" w:eastAsia="方正仿宋_GBK"/>
          <w:snapToGrid w:val="0"/>
          <w:color w:val="000000"/>
          <w:kern w:val="0"/>
          <w:sz w:val="32"/>
          <w:szCs w:val="32"/>
        </w:rPr>
        <w:t>月</w:t>
      </w:r>
      <w:r>
        <w:rPr>
          <w:rFonts w:ascii="Times New Roman" w:hAnsi="Times New Roman" w:eastAsia="方正仿宋_GBK"/>
          <w:snapToGrid w:val="0"/>
          <w:color w:val="000000"/>
          <w:kern w:val="0"/>
          <w:sz w:val="32"/>
          <w:szCs w:val="32"/>
        </w:rPr>
        <w:t>1</w:t>
      </w:r>
      <w:r>
        <w:rPr>
          <w:rFonts w:hint="eastAsia" w:ascii="Times New Roman" w:hAnsi="Times New Roman" w:eastAsia="方正仿宋_GBK"/>
          <w:snapToGrid w:val="0"/>
          <w:color w:val="000000"/>
          <w:kern w:val="0"/>
          <w:sz w:val="32"/>
          <w:szCs w:val="32"/>
        </w:rPr>
        <w:t>日起至</w:t>
      </w:r>
      <w:r>
        <w:rPr>
          <w:rFonts w:ascii="Times New Roman" w:hAnsi="Times New Roman" w:eastAsia="方正仿宋_GBK"/>
          <w:snapToGrid w:val="0"/>
          <w:color w:val="000000"/>
          <w:kern w:val="0"/>
          <w:sz w:val="32"/>
          <w:szCs w:val="32"/>
        </w:rPr>
        <w:t>202</w:t>
      </w:r>
      <w:r>
        <w:rPr>
          <w:rFonts w:hint="eastAsia" w:ascii="Times New Roman" w:hAnsi="Times New Roman" w:eastAsia="方正仿宋_GBK"/>
          <w:snapToGrid w:val="0"/>
          <w:color w:val="000000"/>
          <w:kern w:val="0"/>
          <w:sz w:val="32"/>
          <w:szCs w:val="32"/>
          <w:lang w:val="en-US" w:eastAsia="zh-CN"/>
        </w:rPr>
        <w:t>3</w:t>
      </w:r>
      <w:r>
        <w:rPr>
          <w:rFonts w:hint="eastAsia" w:ascii="Times New Roman" w:hAnsi="Times New Roman" w:eastAsia="方正仿宋_GBK"/>
          <w:snapToGrid w:val="0"/>
          <w:color w:val="000000"/>
          <w:kern w:val="0"/>
          <w:sz w:val="32"/>
          <w:szCs w:val="32"/>
        </w:rPr>
        <w:t>年</w:t>
      </w:r>
      <w:r>
        <w:rPr>
          <w:rFonts w:ascii="Times New Roman" w:hAnsi="Times New Roman" w:eastAsia="方正仿宋_GBK"/>
          <w:snapToGrid w:val="0"/>
          <w:color w:val="000000"/>
          <w:kern w:val="0"/>
          <w:sz w:val="32"/>
          <w:szCs w:val="32"/>
        </w:rPr>
        <w:t>12</w:t>
      </w:r>
      <w:r>
        <w:rPr>
          <w:rFonts w:hint="eastAsia" w:ascii="Times New Roman" w:hAnsi="Times New Roman" w:eastAsia="方正仿宋_GBK"/>
          <w:snapToGrid w:val="0"/>
          <w:color w:val="000000"/>
          <w:kern w:val="0"/>
          <w:sz w:val="32"/>
          <w:szCs w:val="32"/>
        </w:rPr>
        <w:t>月</w:t>
      </w:r>
      <w:r>
        <w:rPr>
          <w:rFonts w:ascii="Times New Roman" w:hAnsi="Times New Roman" w:eastAsia="方正仿宋_GBK"/>
          <w:snapToGrid w:val="0"/>
          <w:color w:val="000000"/>
          <w:kern w:val="0"/>
          <w:sz w:val="32"/>
          <w:szCs w:val="32"/>
        </w:rPr>
        <w:t>31</w:t>
      </w:r>
      <w:r>
        <w:rPr>
          <w:rFonts w:hint="eastAsia" w:ascii="Times New Roman" w:hAnsi="Times New Roman" w:eastAsia="方正仿宋_GBK"/>
          <w:snapToGrid w:val="0"/>
          <w:color w:val="000000"/>
          <w:kern w:val="0"/>
          <w:sz w:val="32"/>
          <w:szCs w:val="32"/>
        </w:rPr>
        <w:t>日止。</w:t>
      </w:r>
    </w:p>
    <w:p>
      <w:pPr>
        <w:overflowPunct w:val="0"/>
        <w:snapToGrid w:val="0"/>
        <w:spacing w:line="594" w:lineRule="exact"/>
        <w:ind w:firstLine="640" w:firstLineChars="200"/>
        <w:jc w:val="both"/>
        <w:rPr>
          <w:rFonts w:ascii="Times New Roman" w:hAnsi="Times New Roman" w:eastAsia="方正仿宋_GBK"/>
          <w:b/>
          <w:bCs/>
          <w:snapToGrid w:val="0"/>
          <w:color w:val="000000"/>
          <w:kern w:val="0"/>
          <w:sz w:val="28"/>
          <w:szCs w:val="28"/>
        </w:rPr>
      </w:pPr>
      <w:r>
        <w:rPr>
          <w:rFonts w:hint="eastAsia" w:ascii="Times New Roman" w:hAnsi="Times New Roman" w:eastAsia="方正黑体_GBK"/>
          <w:snapToGrid w:val="0"/>
          <w:color w:val="000000"/>
          <w:kern w:val="0"/>
          <w:sz w:val="32"/>
          <w:szCs w:val="32"/>
        </w:rPr>
        <w:t>一、总体情况</w:t>
      </w:r>
    </w:p>
    <w:p>
      <w:pPr>
        <w:pStyle w:val="7"/>
        <w:widowControl w:val="0"/>
        <w:shd w:val="clear" w:color="auto" w:fill="FFFFFF"/>
        <w:overflowPunct w:val="0"/>
        <w:snapToGrid w:val="0"/>
        <w:spacing w:before="0" w:beforeAutospacing="0" w:after="0" w:afterAutospacing="0" w:line="594" w:lineRule="exact"/>
        <w:ind w:firstLine="640" w:firstLineChars="200"/>
        <w:jc w:val="both"/>
        <w:rPr>
          <w:rFonts w:hint="eastAsia" w:ascii="方正楷体_GBK" w:hAnsi="方正楷体_GBK" w:eastAsia="方正楷体_GBK" w:cs="方正楷体_GBK"/>
          <w:snapToGrid w:val="0"/>
          <w:color w:val="000000"/>
          <w:sz w:val="32"/>
          <w:szCs w:val="32"/>
        </w:rPr>
      </w:pPr>
      <w:r>
        <w:rPr>
          <w:rFonts w:hint="eastAsia" w:ascii="方正楷体_GBK" w:hAnsi="方正楷体_GBK" w:eastAsia="方正楷体_GBK" w:cs="方正楷体_GBK"/>
          <w:snapToGrid w:val="0"/>
          <w:color w:val="000000"/>
          <w:sz w:val="32"/>
          <w:szCs w:val="32"/>
        </w:rPr>
        <w:t>（一）主动公开</w:t>
      </w:r>
      <w:r>
        <w:rPr>
          <w:rFonts w:hint="eastAsia" w:ascii="方正楷体_GBK" w:hAnsi="方正楷体_GBK" w:eastAsia="方正楷体_GBK" w:cs="方正楷体_GBK"/>
          <w:snapToGrid w:val="0"/>
          <w:color w:val="000000"/>
          <w:sz w:val="32"/>
          <w:szCs w:val="32"/>
          <w:lang w:val="en-US" w:eastAsia="zh-CN"/>
        </w:rPr>
        <w:t>情况</w:t>
      </w:r>
    </w:p>
    <w:p>
      <w:pPr>
        <w:numPr>
          <w:ilvl w:val="-1"/>
          <w:numId w:val="0"/>
        </w:numPr>
        <w:overflowPunct w:val="0"/>
        <w:snapToGrid w:val="0"/>
        <w:spacing w:line="594" w:lineRule="exact"/>
        <w:ind w:firstLine="640" w:firstLineChars="200"/>
        <w:rPr>
          <w:rFonts w:hint="eastAsia" w:ascii="Times New Roman" w:hAnsi="Times New Roman" w:eastAsia="方正仿宋_GBK" w:cs="Times New Roman"/>
          <w:snapToGrid w:val="0"/>
          <w:color w:val="000000"/>
          <w:kern w:val="0"/>
          <w:sz w:val="32"/>
          <w:szCs w:val="32"/>
          <w:lang w:eastAsia="zh-CN"/>
        </w:rPr>
      </w:pPr>
      <w:r>
        <w:rPr>
          <w:rFonts w:hint="eastAsia" w:ascii="Times New Roman" w:hAnsi="Times New Roman" w:eastAsia="方正仿宋_GBK" w:cs="Times New Roman"/>
          <w:i w:val="0"/>
          <w:iCs w:val="0"/>
          <w:caps w:val="0"/>
          <w:snapToGrid w:val="0"/>
          <w:color w:val="000000"/>
          <w:spacing w:val="0"/>
          <w:kern w:val="0"/>
          <w:sz w:val="32"/>
          <w:szCs w:val="32"/>
          <w:shd w:val="clear"/>
        </w:rPr>
        <w:t>我局通过公共资源交易网、中国土地市场网发布各类土地市场相关信息</w:t>
      </w:r>
      <w:r>
        <w:rPr>
          <w:rFonts w:hint="eastAsia" w:ascii="Times New Roman" w:hAnsi="Times New Roman" w:eastAsia="方正仿宋_GBK" w:cs="Times New Roman"/>
          <w:i w:val="0"/>
          <w:iCs w:val="0"/>
          <w:caps w:val="0"/>
          <w:snapToGrid w:val="0"/>
          <w:color w:val="000000"/>
          <w:spacing w:val="0"/>
          <w:kern w:val="0"/>
          <w:sz w:val="32"/>
          <w:szCs w:val="32"/>
          <w:shd w:val="clear"/>
          <w:lang w:val="en-US" w:eastAsia="zh-CN"/>
        </w:rPr>
        <w:t>73</w:t>
      </w:r>
      <w:r>
        <w:rPr>
          <w:rFonts w:hint="eastAsia" w:ascii="Times New Roman" w:hAnsi="Times New Roman" w:eastAsia="方正仿宋_GBK" w:cs="Times New Roman"/>
          <w:i w:val="0"/>
          <w:iCs w:val="0"/>
          <w:caps w:val="0"/>
          <w:snapToGrid w:val="0"/>
          <w:color w:val="000000"/>
          <w:spacing w:val="0"/>
          <w:kern w:val="0"/>
          <w:sz w:val="32"/>
          <w:szCs w:val="32"/>
          <w:shd w:val="clear"/>
        </w:rPr>
        <w:t>条，其中，出让公告63条、接受社会监督公示6条、重庆市大足区存量住宅用地相关信息公告4条。</w:t>
      </w:r>
    </w:p>
    <w:p>
      <w:pPr>
        <w:numPr>
          <w:ilvl w:val="-1"/>
          <w:numId w:val="0"/>
        </w:numPr>
        <w:overflowPunct w:val="0"/>
        <w:snapToGrid w:val="0"/>
        <w:spacing w:line="594" w:lineRule="exact"/>
        <w:ind w:firstLine="640" w:firstLineChars="200"/>
        <w:rPr>
          <w:rFonts w:hint="eastAsia" w:ascii="Times New Roman" w:hAnsi="Times New Roman" w:eastAsia="方正仿宋_GBK" w:cs="Times New Roman"/>
          <w:snapToGrid w:val="0"/>
          <w:color w:val="000000"/>
          <w:kern w:val="0"/>
          <w:sz w:val="32"/>
          <w:szCs w:val="32"/>
        </w:rPr>
      </w:pPr>
      <w:r>
        <w:rPr>
          <w:rFonts w:hint="eastAsia" w:ascii="Times New Roman" w:hAnsi="Times New Roman" w:eastAsia="方正仿宋_GBK" w:cs="Times New Roman"/>
          <w:snapToGrid w:val="0"/>
          <w:color w:val="000000"/>
          <w:kern w:val="0"/>
          <w:sz w:val="32"/>
          <w:szCs w:val="32"/>
          <w:lang w:val="en-US" w:eastAsia="zh-CN"/>
        </w:rPr>
        <w:t>2023年我局</w:t>
      </w:r>
      <w:r>
        <w:rPr>
          <w:rFonts w:hint="eastAsia" w:ascii="Times New Roman" w:hAnsi="Times New Roman" w:eastAsia="方正仿宋_GBK" w:cs="Times New Roman"/>
          <w:snapToGrid w:val="0"/>
          <w:color w:val="000000"/>
          <w:kern w:val="0"/>
          <w:sz w:val="32"/>
          <w:szCs w:val="32"/>
        </w:rPr>
        <w:t>制定了《重庆市大足区2023年地质灾害防治避险搬迁金土工程实施方案》，拟定了避险搬迁人员，并报区人民政府同意，对我区10个镇街43处地质灾害隐患点受威胁区内需避险搬迁的68户292人进行了公示，在公示期内所有搬迁户均无异议。</w:t>
      </w:r>
    </w:p>
    <w:p>
      <w:pPr>
        <w:numPr>
          <w:ilvl w:val="-1"/>
          <w:numId w:val="0"/>
        </w:numPr>
        <w:overflowPunct w:val="0"/>
        <w:snapToGrid w:val="0"/>
        <w:spacing w:line="594" w:lineRule="exact"/>
        <w:ind w:firstLine="640" w:firstLineChars="200"/>
        <w:rPr>
          <w:rFonts w:hint="eastAsia" w:ascii="Times New Roman" w:hAnsi="Times New Roman" w:eastAsia="方正仿宋_GBK" w:cs="Times New Roman"/>
          <w:i w:val="0"/>
          <w:iCs w:val="0"/>
          <w:caps w:val="0"/>
          <w:snapToGrid w:val="0"/>
          <w:color w:val="000000"/>
          <w:spacing w:val="0"/>
          <w:kern w:val="0"/>
          <w:sz w:val="32"/>
          <w:szCs w:val="32"/>
          <w:shd w:val="clear"/>
        </w:rPr>
      </w:pPr>
      <w:r>
        <w:rPr>
          <w:rFonts w:hint="eastAsia" w:ascii="Times New Roman" w:hAnsi="Times New Roman" w:eastAsia="方正仿宋_GBK" w:cs="Times New Roman"/>
          <w:i w:val="0"/>
          <w:iCs w:val="0"/>
          <w:caps w:val="0"/>
          <w:snapToGrid w:val="0"/>
          <w:color w:val="000000"/>
          <w:spacing w:val="0"/>
          <w:kern w:val="0"/>
          <w:sz w:val="32"/>
          <w:szCs w:val="32"/>
          <w:shd w:val="clear"/>
        </w:rPr>
        <w:t>全年发布矿业权人勘查开采信息17项。</w:t>
      </w:r>
    </w:p>
    <w:p>
      <w:pPr>
        <w:numPr>
          <w:ilvl w:val="-1"/>
          <w:numId w:val="0"/>
        </w:numPr>
        <w:overflowPunct w:val="0"/>
        <w:snapToGrid w:val="0"/>
        <w:spacing w:line="594" w:lineRule="exact"/>
        <w:ind w:firstLine="640" w:firstLineChars="200"/>
        <w:rPr>
          <w:rFonts w:hint="eastAsia" w:ascii="Times New Roman" w:hAnsi="Times New Roman" w:eastAsia="方正仿宋_GBK" w:cs="Times New Roman"/>
          <w:snapToGrid w:val="0"/>
          <w:color w:val="000000"/>
          <w:kern w:val="0"/>
          <w:sz w:val="32"/>
          <w:szCs w:val="32"/>
          <w:lang w:eastAsia="zh-CN"/>
        </w:rPr>
      </w:pPr>
      <w:r>
        <w:rPr>
          <w:rFonts w:hint="eastAsia" w:ascii="Times New Roman" w:hAnsi="Times New Roman" w:eastAsia="方正仿宋_GBK" w:cs="Times New Roman"/>
          <w:i w:val="0"/>
          <w:iCs w:val="0"/>
          <w:caps w:val="0"/>
          <w:snapToGrid w:val="0"/>
          <w:color w:val="000000"/>
          <w:spacing w:val="0"/>
          <w:kern w:val="0"/>
          <w:sz w:val="32"/>
          <w:szCs w:val="32"/>
          <w:shd w:val="clear"/>
        </w:rPr>
        <w:t>办理1个控规修改项目，分别在</w:t>
      </w:r>
      <w:ins w:id="0" w:author="Administrator" w:date="2024-01-31T11:20:32Z">
        <w:r>
          <w:rPr>
            <w:rFonts w:hint="eastAsia" w:ascii="Times New Roman" w:hAnsi="Times New Roman" w:eastAsia="方正仿宋_GBK" w:cs="Times New Roman"/>
            <w:i w:val="0"/>
            <w:iCs w:val="0"/>
            <w:caps w:val="0"/>
            <w:snapToGrid w:val="0"/>
            <w:color w:val="000000"/>
            <w:spacing w:val="0"/>
            <w:kern w:val="0"/>
            <w:sz w:val="32"/>
            <w:szCs w:val="32"/>
            <w:shd w:val="clear"/>
          </w:rPr>
          <w:t>市规划自然资源局-大足区子网站</w:t>
        </w:r>
      </w:ins>
      <w:del w:id="1" w:author="Administrator" w:date="2024-01-31T11:20:32Z">
        <w:r>
          <w:rPr>
            <w:rFonts w:hint="eastAsia" w:ascii="Times New Roman" w:hAnsi="Times New Roman" w:eastAsia="方正仿宋_GBK" w:cs="Times New Roman"/>
            <w:i w:val="0"/>
            <w:iCs w:val="0"/>
            <w:caps w:val="0"/>
            <w:snapToGrid w:val="0"/>
            <w:color w:val="000000"/>
            <w:spacing w:val="0"/>
            <w:kern w:val="0"/>
            <w:sz w:val="32"/>
            <w:szCs w:val="32"/>
            <w:shd w:val="clear"/>
          </w:rPr>
          <w:delText>大足区规划和自然资源局官网</w:delText>
        </w:r>
      </w:del>
      <w:r>
        <w:rPr>
          <w:rFonts w:hint="eastAsia" w:ascii="Times New Roman" w:hAnsi="Times New Roman" w:eastAsia="方正仿宋_GBK" w:cs="Times New Roman"/>
          <w:i w:val="0"/>
          <w:iCs w:val="0"/>
          <w:caps w:val="0"/>
          <w:snapToGrid w:val="0"/>
          <w:color w:val="000000"/>
          <w:spacing w:val="0"/>
          <w:kern w:val="0"/>
          <w:sz w:val="32"/>
          <w:szCs w:val="32"/>
          <w:shd w:val="clear"/>
        </w:rPr>
        <w:t>、控规修改现场以及申请单位的公示栏对控规修改草案进行公示。</w:t>
      </w:r>
    </w:p>
    <w:p>
      <w:pPr>
        <w:numPr>
          <w:ilvl w:val="-1"/>
          <w:numId w:val="0"/>
        </w:numPr>
        <w:overflowPunct w:val="0"/>
        <w:snapToGrid w:val="0"/>
        <w:spacing w:line="594" w:lineRule="exact"/>
        <w:ind w:firstLine="640" w:firstLineChars="200"/>
        <w:rPr>
          <w:rFonts w:hint="eastAsia" w:ascii="Times New Roman" w:hAnsi="Times New Roman" w:eastAsia="方正仿宋_GBK" w:cs="Times New Roman"/>
          <w:snapToGrid w:val="0"/>
          <w:color w:val="000000"/>
          <w:kern w:val="0"/>
          <w:sz w:val="32"/>
          <w:szCs w:val="32"/>
          <w:lang w:val="en-US" w:eastAsia="zh-CN"/>
        </w:rPr>
      </w:pPr>
      <w:r>
        <w:rPr>
          <w:rFonts w:hint="eastAsia" w:ascii="Times New Roman" w:hAnsi="Times New Roman" w:eastAsia="方正仿宋_GBK" w:cs="Times New Roman"/>
          <w:snapToGrid w:val="0"/>
          <w:color w:val="000000"/>
          <w:kern w:val="0"/>
          <w:sz w:val="32"/>
          <w:szCs w:val="32"/>
        </w:rPr>
        <w:t>2023年全年，工程建设项目审批已核发用地预审与选址意见书54件、建设用地规划许可证45件，建设工程规划许可证82件、临时用地审批25件、竣工规划核验131件</w:t>
      </w:r>
      <w:r>
        <w:rPr>
          <w:rFonts w:hint="eastAsia" w:ascii="Times New Roman" w:hAnsi="Times New Roman" w:eastAsia="方正仿宋_GBK" w:cs="Times New Roman"/>
          <w:snapToGrid w:val="0"/>
          <w:color w:val="000000"/>
          <w:kern w:val="0"/>
          <w:sz w:val="32"/>
          <w:szCs w:val="32"/>
          <w:lang w:val="en-US" w:eastAsia="zh-CN"/>
        </w:rPr>
        <w:t>。</w:t>
      </w:r>
    </w:p>
    <w:p>
      <w:pPr>
        <w:overflowPunct w:val="0"/>
        <w:snapToGrid w:val="0"/>
        <w:spacing w:line="594" w:lineRule="exact"/>
        <w:ind w:firstLine="640" w:firstLineChars="200"/>
        <w:rPr>
          <w:rFonts w:hint="eastAsia" w:ascii="Times New Roman" w:hAnsi="Times New Roman" w:eastAsia="方正仿宋_GBK" w:cs="Times New Roman"/>
          <w:snapToGrid w:val="0"/>
          <w:color w:val="000000"/>
          <w:kern w:val="0"/>
          <w:sz w:val="32"/>
          <w:szCs w:val="32"/>
          <w:lang w:eastAsia="zh-CN"/>
        </w:rPr>
      </w:pPr>
      <w:r>
        <w:rPr>
          <w:rFonts w:hint="eastAsia" w:ascii="Times New Roman" w:hAnsi="Times New Roman" w:eastAsia="方正仿宋_GBK" w:cs="Times New Roman"/>
          <w:snapToGrid w:val="0"/>
          <w:color w:val="000000"/>
          <w:kern w:val="0"/>
          <w:sz w:val="32"/>
          <w:szCs w:val="32"/>
          <w:lang w:val="en-US" w:eastAsia="zh-CN" w:bidi="ar-SA"/>
        </w:rPr>
        <w:t>在</w:t>
      </w:r>
      <w:ins w:id="2" w:author="Administrator" w:date="2024-01-31T11:20:58Z">
        <w:r>
          <w:rPr>
            <w:rFonts w:ascii="方正仿宋_GBK" w:hAnsi="方正仿宋_GBK" w:eastAsia="方正仿宋_GBK" w:cs="方正仿宋_GBK"/>
            <w:i w:val="0"/>
            <w:caps w:val="0"/>
            <w:color w:val="000000"/>
            <w:spacing w:val="0"/>
            <w:sz w:val="31"/>
            <w:szCs w:val="31"/>
          </w:rPr>
          <w:t>市规划自然资源局-大足区子网站</w:t>
        </w:r>
      </w:ins>
      <w:del w:id="3" w:author="Administrator" w:date="2024-01-31T11:20:58Z">
        <w:r>
          <w:rPr>
            <w:rFonts w:hint="eastAsia" w:ascii="Times New Roman" w:hAnsi="Times New Roman" w:eastAsia="方正仿宋_GBK" w:cs="Times New Roman"/>
            <w:snapToGrid w:val="0"/>
            <w:color w:val="000000"/>
            <w:kern w:val="0"/>
            <w:sz w:val="32"/>
            <w:szCs w:val="32"/>
            <w:lang w:val="en-US" w:eastAsia="zh-CN" w:bidi="ar-SA"/>
          </w:rPr>
          <w:delText>局门户网站</w:delText>
        </w:r>
      </w:del>
      <w:r>
        <w:rPr>
          <w:rFonts w:hint="eastAsia" w:ascii="Times New Roman" w:hAnsi="Times New Roman" w:eastAsia="方正仿宋_GBK" w:cs="Times New Roman"/>
          <w:snapToGrid w:val="0"/>
          <w:color w:val="000000"/>
          <w:kern w:val="0"/>
          <w:sz w:val="32"/>
          <w:szCs w:val="32"/>
          <w:lang w:val="en-US" w:eastAsia="zh-CN" w:bidi="ar-SA"/>
        </w:rPr>
        <w:t>公开重庆市大足区规划和自然资源局2022年部门决算情况说明，共发布12条。</w:t>
      </w:r>
    </w:p>
    <w:p>
      <w:pPr>
        <w:ind w:firstLine="640" w:firstLineChars="200"/>
        <w:rPr>
          <w:rFonts w:hint="eastAsia" w:ascii="Times New Roman" w:hAnsi="Times New Roman" w:eastAsia="方正仿宋_GBK" w:cs="Times New Roman"/>
          <w:snapToGrid w:val="0"/>
          <w:color w:val="000000"/>
          <w:kern w:val="0"/>
          <w:sz w:val="32"/>
          <w:szCs w:val="32"/>
          <w:lang w:val="en-US" w:eastAsia="zh-CN"/>
        </w:rPr>
      </w:pPr>
      <w:r>
        <w:rPr>
          <w:rFonts w:hint="eastAsia" w:ascii="Times New Roman" w:hAnsi="Times New Roman" w:eastAsia="方正仿宋_GBK" w:cs="Times New Roman"/>
          <w:snapToGrid w:val="0"/>
          <w:color w:val="000000"/>
          <w:kern w:val="0"/>
          <w:sz w:val="32"/>
          <w:szCs w:val="32"/>
        </w:rPr>
        <w:t>（二）依申请公开</w:t>
      </w:r>
    </w:p>
    <w:p>
      <w:pPr>
        <w:ind w:firstLine="640" w:firstLineChars="200"/>
        <w:rPr>
          <w:rFonts w:hint="eastAsia"/>
          <w:b w:val="0"/>
          <w:bCs w:val="0"/>
          <w:sz w:val="32"/>
          <w:szCs w:val="32"/>
          <w:lang w:val="en-US" w:eastAsia="zh-CN"/>
        </w:rPr>
      </w:pPr>
      <w:r>
        <w:rPr>
          <w:rFonts w:hint="eastAsia" w:ascii="Times New Roman" w:hAnsi="Times New Roman" w:eastAsia="方正仿宋_GBK"/>
          <w:b w:val="0"/>
          <w:bCs w:val="0"/>
          <w:snapToGrid w:val="0"/>
          <w:color w:val="000000"/>
          <w:kern w:val="0"/>
          <w:sz w:val="32"/>
          <w:szCs w:val="32"/>
          <w:lang w:val="en-US" w:eastAsia="zh-CN"/>
        </w:rPr>
        <w:t>2023年，受理依申请公开政府信息30件，上年结转3件，共计33件，</w:t>
      </w:r>
      <w:r>
        <w:rPr>
          <w:rFonts w:hint="eastAsia" w:ascii="Times New Roman" w:hAnsi="Times New Roman" w:eastAsia="方正仿宋_GBK" w:cs="Times New Roman"/>
          <w:snapToGrid w:val="0"/>
          <w:color w:val="000000"/>
          <w:kern w:val="0"/>
          <w:sz w:val="32"/>
          <w:szCs w:val="32"/>
          <w:lang w:val="en-US" w:eastAsia="zh-CN"/>
        </w:rPr>
        <w:t>已按时办结30件，转接下年度继续办理3件，</w:t>
      </w:r>
      <w:r>
        <w:rPr>
          <w:rFonts w:hint="eastAsia" w:ascii="Times New Roman" w:hAnsi="Times New Roman" w:eastAsia="方正仿宋_GBK"/>
          <w:b w:val="0"/>
          <w:bCs w:val="0"/>
          <w:snapToGrid w:val="0"/>
          <w:color w:val="000000"/>
          <w:kern w:val="0"/>
          <w:sz w:val="32"/>
          <w:szCs w:val="32"/>
          <w:lang w:val="en-US" w:eastAsia="zh-CN"/>
        </w:rPr>
        <w:t>申请内容主要涉及土地征收领域和规划建设领域方面。</w:t>
      </w:r>
    </w:p>
    <w:p>
      <w:pPr>
        <w:pStyle w:val="7"/>
        <w:widowControl w:val="0"/>
        <w:shd w:val="clear" w:color="auto" w:fill="FFFFFF"/>
        <w:overflowPunct w:val="0"/>
        <w:snapToGrid w:val="0"/>
        <w:spacing w:before="0" w:beforeAutospacing="0" w:after="0" w:afterAutospacing="0" w:line="594" w:lineRule="exact"/>
        <w:ind w:firstLine="640" w:firstLineChars="200"/>
        <w:jc w:val="both"/>
        <w:rPr>
          <w:rFonts w:ascii="方正楷体_GBK" w:hAnsi="方正楷体_GBK" w:eastAsia="方正楷体_GBK" w:cs="方正楷体_GBK"/>
          <w:snapToGrid w:val="0"/>
          <w:color w:val="000000"/>
          <w:sz w:val="32"/>
          <w:szCs w:val="32"/>
        </w:rPr>
      </w:pPr>
      <w:r>
        <w:rPr>
          <w:rFonts w:hint="eastAsia" w:ascii="方正楷体_GBK" w:hAnsi="方正楷体_GBK" w:eastAsia="方正楷体_GBK" w:cs="方正楷体_GBK"/>
          <w:snapToGrid w:val="0"/>
          <w:color w:val="000000"/>
          <w:sz w:val="32"/>
          <w:szCs w:val="32"/>
        </w:rPr>
        <w:t>（三）政府信息管理</w:t>
      </w:r>
    </w:p>
    <w:p>
      <w:pPr>
        <w:keepNext w:val="0"/>
        <w:keepLines w:val="0"/>
        <w:pageBreakBefore w:val="0"/>
        <w:widowControl w:val="0"/>
        <w:kinsoku/>
        <w:wordWrap/>
        <w:overflowPunct w:val="0"/>
        <w:topLinePunct w:val="0"/>
        <w:autoSpaceDE/>
        <w:autoSpaceDN/>
        <w:bidi w:val="0"/>
        <w:adjustRightInd/>
        <w:snapToGrid w:val="0"/>
        <w:spacing w:line="594" w:lineRule="exact"/>
        <w:ind w:left="0" w:leftChars="0" w:right="0" w:rightChars="0" w:firstLine="640" w:firstLineChars="200"/>
        <w:textAlignment w:val="auto"/>
        <w:outlineLvl w:val="9"/>
        <w:rPr>
          <w:rFonts w:hint="eastAsia" w:ascii="Times New Roman" w:hAnsi="Times New Roman" w:eastAsia="方正仿宋_GBK" w:cs="Times New Roman"/>
          <w:snapToGrid w:val="0"/>
          <w:color w:val="000000"/>
          <w:kern w:val="0"/>
          <w:sz w:val="32"/>
          <w:szCs w:val="32"/>
          <w:lang w:val="en-US" w:eastAsia="zh-CN"/>
        </w:rPr>
      </w:pPr>
      <w:r>
        <w:rPr>
          <w:rFonts w:hint="eastAsia" w:ascii="Times New Roman" w:hAnsi="Times New Roman" w:eastAsia="方正仿宋_GBK" w:cs="Times New Roman"/>
          <w:snapToGrid w:val="0"/>
          <w:color w:val="000000"/>
          <w:kern w:val="0"/>
          <w:sz w:val="32"/>
          <w:szCs w:val="32"/>
          <w:lang w:val="en-US" w:eastAsia="zh-CN"/>
        </w:rPr>
        <w:t>我局涉及行政权力及公共服务事项共239项，其中行政许可事项33项，所有事项已编制办事指南，并通过“渝快办”平台和行政服务大厅窗口对外发布，并实行动态更新，政务服务水平明显提高。</w:t>
      </w:r>
    </w:p>
    <w:p>
      <w:pPr>
        <w:ind w:firstLine="640" w:firstLineChars="200"/>
        <w:rPr>
          <w:rFonts w:hint="eastAsia" w:ascii="方正楷体_GBK" w:hAnsi="方正楷体_GBK" w:eastAsia="方正楷体_GBK" w:cs="方正楷体_GBK"/>
          <w:snapToGrid w:val="0"/>
          <w:color w:val="000000"/>
          <w:kern w:val="0"/>
          <w:sz w:val="32"/>
          <w:szCs w:val="32"/>
        </w:rPr>
      </w:pPr>
      <w:r>
        <w:rPr>
          <w:rFonts w:hint="eastAsia" w:ascii="方正楷体_GBK" w:hAnsi="方正楷体_GBK" w:eastAsia="方正楷体_GBK" w:cs="方正楷体_GBK"/>
          <w:snapToGrid w:val="0"/>
          <w:color w:val="000000"/>
          <w:kern w:val="0"/>
          <w:sz w:val="32"/>
          <w:szCs w:val="32"/>
        </w:rPr>
        <w:t>（四）</w:t>
      </w:r>
      <w:r>
        <w:rPr>
          <w:rFonts w:hint="eastAsia" w:ascii="方正楷体_GBK" w:hAnsi="方正楷体_GBK" w:eastAsia="方正楷体_GBK" w:cs="方正楷体_GBK"/>
          <w:snapToGrid w:val="0"/>
          <w:color w:val="000000"/>
          <w:kern w:val="0"/>
          <w:sz w:val="32"/>
          <w:szCs w:val="32"/>
          <w:lang w:eastAsia="zh-CN"/>
        </w:rPr>
        <w:t>政府</w:t>
      </w:r>
      <w:r>
        <w:rPr>
          <w:rFonts w:hint="eastAsia" w:ascii="方正楷体_GBK" w:hAnsi="方正楷体_GBK" w:eastAsia="方正楷体_GBK" w:cs="方正楷体_GBK"/>
          <w:snapToGrid w:val="0"/>
          <w:color w:val="000000"/>
          <w:kern w:val="0"/>
          <w:sz w:val="32"/>
          <w:szCs w:val="32"/>
          <w:lang w:val="en-US" w:eastAsia="zh-CN"/>
        </w:rPr>
        <w:t>信息公开</w:t>
      </w:r>
      <w:r>
        <w:rPr>
          <w:rFonts w:hint="eastAsia" w:ascii="方正楷体_GBK" w:hAnsi="方正楷体_GBK" w:eastAsia="方正楷体_GBK" w:cs="方正楷体_GBK"/>
          <w:snapToGrid w:val="0"/>
          <w:color w:val="000000"/>
          <w:kern w:val="0"/>
          <w:sz w:val="32"/>
          <w:szCs w:val="32"/>
        </w:rPr>
        <w:t>平台</w:t>
      </w:r>
      <w:r>
        <w:rPr>
          <w:rFonts w:hint="eastAsia" w:ascii="方正楷体_GBK" w:hAnsi="方正楷体_GBK" w:eastAsia="方正楷体_GBK" w:cs="方正楷体_GBK"/>
          <w:snapToGrid w:val="0"/>
          <w:color w:val="000000"/>
          <w:kern w:val="0"/>
          <w:sz w:val="32"/>
          <w:szCs w:val="32"/>
          <w:lang w:val="en-US" w:eastAsia="zh-CN"/>
        </w:rPr>
        <w:t>建设</w:t>
      </w:r>
    </w:p>
    <w:p>
      <w:pPr>
        <w:keepNext w:val="0"/>
        <w:keepLines w:val="0"/>
        <w:pageBreakBefore w:val="0"/>
        <w:widowControl w:val="0"/>
        <w:kinsoku/>
        <w:wordWrap/>
        <w:overflowPunct w:val="0"/>
        <w:topLinePunct w:val="0"/>
        <w:autoSpaceDE/>
        <w:autoSpaceDN/>
        <w:bidi w:val="0"/>
        <w:adjustRightInd/>
        <w:snapToGrid w:val="0"/>
        <w:spacing w:line="594" w:lineRule="exact"/>
        <w:ind w:left="0" w:leftChars="0" w:right="0" w:rightChars="0" w:firstLine="640" w:firstLineChars="200"/>
        <w:textAlignment w:val="auto"/>
        <w:outlineLvl w:val="9"/>
        <w:rPr>
          <w:rFonts w:hint="eastAsia" w:ascii="Times New Roman" w:hAnsi="Times New Roman" w:eastAsia="方正仿宋_GBK" w:cs="Times New Roman"/>
          <w:snapToGrid w:val="0"/>
          <w:color w:val="000000"/>
          <w:kern w:val="0"/>
          <w:sz w:val="32"/>
          <w:szCs w:val="32"/>
          <w:lang w:val="en-US" w:eastAsia="zh-CN"/>
        </w:rPr>
      </w:pPr>
      <w:r>
        <w:rPr>
          <w:rFonts w:hint="eastAsia" w:ascii="Times New Roman" w:hAnsi="Times New Roman" w:eastAsia="方正仿宋_GBK" w:cs="Times New Roman"/>
          <w:snapToGrid w:val="0"/>
          <w:color w:val="000000"/>
          <w:kern w:val="0"/>
          <w:sz w:val="32"/>
          <w:szCs w:val="32"/>
          <w:lang w:val="en-US" w:eastAsia="zh-CN"/>
        </w:rPr>
        <w:t>2023年，</w:t>
      </w:r>
      <w:r>
        <w:rPr>
          <w:rFonts w:hint="eastAsia" w:ascii="Times New Roman" w:hAnsi="Times New Roman" w:eastAsia="方正仿宋_GBK"/>
          <w:b w:val="0"/>
          <w:bCs w:val="0"/>
          <w:snapToGrid w:val="0"/>
          <w:color w:val="000000"/>
          <w:kern w:val="0"/>
          <w:sz w:val="32"/>
          <w:szCs w:val="32"/>
          <w:lang w:val="en-US" w:eastAsia="zh-CN"/>
        </w:rPr>
        <w:t>国土空间规划领域基层政务公开和农村集体土地征收领域基层政务公开两个专栏更新为基层政务公开栏目，在基层政务公开栏目中设置了权力清单、重大决策预公告、建议/提案办理情况、法治政府建设年度报告、调查监测、确权登记、国有土地使用权出让和划拨、规划许可、生态修复、用地审批、农村集体土地征收、耕地保护、矿产资源管理等子栏目</w:t>
      </w:r>
      <w:r>
        <w:rPr>
          <w:rFonts w:hint="eastAsia" w:ascii="Times New Roman" w:hAnsi="Times New Roman" w:eastAsia="方正仿宋_GBK" w:cs="Times New Roman"/>
          <w:snapToGrid w:val="0"/>
          <w:color w:val="000000"/>
          <w:kern w:val="0"/>
          <w:sz w:val="32"/>
          <w:szCs w:val="32"/>
          <w:lang w:val="en-US" w:eastAsia="zh-CN"/>
        </w:rPr>
        <w:t>。信息公开严格按照《条例》进行，实时公开。</w:t>
      </w:r>
    </w:p>
    <w:p>
      <w:pPr>
        <w:ind w:firstLine="640" w:firstLineChars="200"/>
        <w:rPr>
          <w:rFonts w:hint="eastAsia" w:ascii="方正楷体_GBK" w:hAnsi="方正楷体_GBK" w:eastAsia="方正楷体_GBK" w:cs="方正楷体_GBK"/>
          <w:snapToGrid w:val="0"/>
          <w:color w:val="000000"/>
          <w:kern w:val="0"/>
          <w:sz w:val="32"/>
          <w:szCs w:val="32"/>
        </w:rPr>
      </w:pPr>
      <w:r>
        <w:rPr>
          <w:rFonts w:hint="eastAsia" w:ascii="方正楷体_GBK" w:hAnsi="方正楷体_GBK" w:eastAsia="方正楷体_GBK" w:cs="方正楷体_GBK"/>
          <w:snapToGrid w:val="0"/>
          <w:color w:val="000000"/>
          <w:kern w:val="0"/>
          <w:sz w:val="32"/>
          <w:szCs w:val="32"/>
        </w:rPr>
        <w:t>（五）监督管理</w:t>
      </w:r>
    </w:p>
    <w:p>
      <w:pPr>
        <w:keepNext w:val="0"/>
        <w:keepLines w:val="0"/>
        <w:pageBreakBefore w:val="0"/>
        <w:widowControl w:val="0"/>
        <w:kinsoku/>
        <w:wordWrap/>
        <w:overflowPunct w:val="0"/>
        <w:topLinePunct w:val="0"/>
        <w:autoSpaceDE/>
        <w:autoSpaceDN/>
        <w:bidi w:val="0"/>
        <w:adjustRightInd/>
        <w:snapToGrid w:val="0"/>
        <w:spacing w:line="594" w:lineRule="exact"/>
        <w:ind w:left="0" w:leftChars="0" w:right="0" w:rightChars="0" w:firstLine="640" w:firstLineChars="200"/>
        <w:textAlignment w:val="auto"/>
        <w:outlineLvl w:val="9"/>
        <w:rPr>
          <w:rFonts w:hint="eastAsia" w:ascii="Times New Roman" w:hAnsi="Times New Roman" w:eastAsia="方正仿宋_GBK" w:cs="Times New Roman"/>
          <w:snapToGrid w:val="0"/>
          <w:color w:val="000000"/>
          <w:kern w:val="0"/>
          <w:sz w:val="32"/>
          <w:szCs w:val="32"/>
          <w:lang w:val="en-US" w:eastAsia="zh-CN"/>
        </w:rPr>
      </w:pPr>
      <w:r>
        <w:rPr>
          <w:rFonts w:hint="eastAsia" w:ascii="Times New Roman" w:hAnsi="Times New Roman" w:eastAsia="方正仿宋_GBK" w:cs="Times New Roman"/>
          <w:snapToGrid w:val="0"/>
          <w:color w:val="000000"/>
          <w:kern w:val="0"/>
          <w:sz w:val="32"/>
          <w:szCs w:val="32"/>
          <w:lang w:val="en-US" w:eastAsia="zh-CN"/>
        </w:rPr>
        <w:t>2023年，我局信息公开分管领导及工作人员参加市规划自然资源局和区政府组织的政务公开工作培训，认真学习《条例》等内容。同时，对</w:t>
      </w:r>
      <w:ins w:id="4" w:author="Administrator" w:date="2024-01-31T11:21:26Z">
        <w:r>
          <w:rPr>
            <w:rFonts w:ascii="方正仿宋_GBK" w:hAnsi="方正仿宋_GBK" w:eastAsia="方正仿宋_GBK" w:cs="方正仿宋_GBK"/>
            <w:i w:val="0"/>
            <w:caps w:val="0"/>
            <w:color w:val="000000"/>
            <w:spacing w:val="0"/>
            <w:sz w:val="31"/>
            <w:szCs w:val="31"/>
          </w:rPr>
          <w:t>市规划自然资源局-大足区子网站</w:t>
        </w:r>
      </w:ins>
      <w:del w:id="5" w:author="Administrator" w:date="2024-01-31T11:21:26Z">
        <w:r>
          <w:rPr>
            <w:rFonts w:hint="eastAsia" w:ascii="Times New Roman" w:hAnsi="Times New Roman" w:eastAsia="方正仿宋_GBK" w:cs="Times New Roman"/>
            <w:snapToGrid w:val="0"/>
            <w:color w:val="000000"/>
            <w:kern w:val="0"/>
            <w:sz w:val="32"/>
            <w:szCs w:val="32"/>
            <w:lang w:val="en-US" w:eastAsia="zh-CN"/>
          </w:rPr>
          <w:delText>我局的门户网站</w:delText>
        </w:r>
      </w:del>
      <w:r>
        <w:rPr>
          <w:rFonts w:hint="eastAsia" w:ascii="Times New Roman" w:hAnsi="Times New Roman" w:eastAsia="方正仿宋_GBK" w:cs="Times New Roman"/>
          <w:snapToGrid w:val="0"/>
          <w:color w:val="000000"/>
          <w:kern w:val="0"/>
          <w:sz w:val="32"/>
          <w:szCs w:val="32"/>
          <w:lang w:val="en-US" w:eastAsia="zh-CN"/>
        </w:rPr>
        <w:t>的公开信息更新情况进行实时监督，确保政务公开工作准确高效。</w:t>
      </w:r>
    </w:p>
    <w:p>
      <w:pPr>
        <w:pStyle w:val="7"/>
        <w:widowControl w:val="0"/>
        <w:shd w:val="clear" w:color="auto" w:fill="FFFFFF"/>
        <w:overflowPunct w:val="0"/>
        <w:snapToGrid w:val="0"/>
        <w:spacing w:before="0" w:beforeAutospacing="0" w:after="0" w:afterAutospacing="0" w:line="594" w:lineRule="exact"/>
        <w:ind w:firstLine="640" w:firstLineChars="200"/>
        <w:jc w:val="both"/>
        <w:rPr>
          <w:rFonts w:hint="eastAsia" w:ascii="Times New Roman" w:hAnsi="Times New Roman" w:eastAsia="方正黑体_GBK" w:cs="Times New Roman"/>
          <w:snapToGrid w:val="0"/>
          <w:color w:val="000000"/>
          <w:sz w:val="32"/>
          <w:szCs w:val="32"/>
        </w:rPr>
      </w:pPr>
      <w:r>
        <w:rPr>
          <w:rFonts w:hint="eastAsia" w:ascii="Times New Roman" w:hAnsi="Times New Roman" w:eastAsia="方正黑体_GBK" w:cs="Times New Roman"/>
          <w:snapToGrid w:val="0"/>
          <w:color w:val="000000"/>
          <w:sz w:val="32"/>
          <w:szCs w:val="32"/>
        </w:rPr>
        <w:t>二、主动公开政府信息情况</w:t>
      </w:r>
    </w:p>
    <w:tbl>
      <w:tblPr>
        <w:tblStyle w:val="9"/>
        <w:tblW w:w="8710" w:type="dxa"/>
        <w:tblInd w:w="108" w:type="dxa"/>
        <w:tblLayout w:type="fixed"/>
        <w:tblCellMar>
          <w:top w:w="0" w:type="dxa"/>
          <w:left w:w="108" w:type="dxa"/>
          <w:bottom w:w="0" w:type="dxa"/>
          <w:right w:w="108" w:type="dxa"/>
        </w:tblCellMar>
      </w:tblPr>
      <w:tblGrid>
        <w:gridCol w:w="3197"/>
        <w:gridCol w:w="2163"/>
        <w:gridCol w:w="1688"/>
        <w:gridCol w:w="1662"/>
      </w:tblGrid>
      <w:tr>
        <w:tblPrEx>
          <w:tblLayout w:type="fixed"/>
          <w:tblCellMar>
            <w:top w:w="0" w:type="dxa"/>
            <w:left w:w="108" w:type="dxa"/>
            <w:bottom w:w="0" w:type="dxa"/>
            <w:right w:w="108" w:type="dxa"/>
          </w:tblCellMar>
        </w:tblPrEx>
        <w:trPr>
          <w:trHeight w:val="350" w:hRule="atLeast"/>
        </w:trPr>
        <w:tc>
          <w:tcPr>
            <w:tcW w:w="8710" w:type="dxa"/>
            <w:gridSpan w:val="4"/>
            <w:tcBorders>
              <w:top w:val="single" w:color="auto" w:sz="4" w:space="0"/>
              <w:left w:val="single" w:color="auto" w:sz="4" w:space="0"/>
              <w:bottom w:val="single" w:color="auto" w:sz="4" w:space="0"/>
              <w:right w:val="single" w:color="auto" w:sz="4" w:space="0"/>
            </w:tcBorders>
            <w:shd w:val="clear" w:color="000000" w:fill="D9D9D9"/>
            <w:vAlign w:val="center"/>
          </w:tcPr>
          <w:p>
            <w:pPr>
              <w:widowControl/>
              <w:snapToGrid w:val="0"/>
              <w:spacing w:line="300" w:lineRule="exact"/>
              <w:jc w:val="center"/>
              <w:rPr>
                <w:rFonts w:hint="eastAsia" w:asciiTheme="majorEastAsia" w:hAnsiTheme="majorEastAsia" w:eastAsiaTheme="majorEastAsia" w:cstheme="majorEastAsia"/>
                <w:color w:val="000000"/>
                <w:kern w:val="0"/>
                <w:sz w:val="21"/>
                <w:szCs w:val="21"/>
                <w:lang w:eastAsia="zh-CN"/>
              </w:rPr>
            </w:pPr>
            <w:r>
              <w:rPr>
                <w:rFonts w:hint="eastAsia" w:asciiTheme="majorEastAsia" w:hAnsiTheme="majorEastAsia" w:eastAsiaTheme="majorEastAsia" w:cstheme="majorEastAsia"/>
                <w:color w:val="000000"/>
                <w:kern w:val="0"/>
                <w:sz w:val="21"/>
                <w:szCs w:val="21"/>
              </w:rPr>
              <w:t>第二十条第（一）项</w:t>
            </w:r>
          </w:p>
        </w:tc>
      </w:tr>
      <w:tr>
        <w:tblPrEx>
          <w:tblLayout w:type="fixed"/>
          <w:tblCellMar>
            <w:top w:w="0" w:type="dxa"/>
            <w:left w:w="108" w:type="dxa"/>
            <w:bottom w:w="0" w:type="dxa"/>
            <w:right w:w="108" w:type="dxa"/>
          </w:tblCellMar>
        </w:tblPrEx>
        <w:trPr>
          <w:trHeight w:val="90" w:hRule="atLeast"/>
        </w:trPr>
        <w:tc>
          <w:tcPr>
            <w:tcW w:w="3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00" w:lineRule="exact"/>
              <w:ind w:firstLine="2" w:firstLineChars="1"/>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信息内容</w:t>
            </w:r>
          </w:p>
        </w:tc>
        <w:tc>
          <w:tcPr>
            <w:tcW w:w="2163"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30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本年制发件数</w:t>
            </w:r>
          </w:p>
        </w:tc>
        <w:tc>
          <w:tcPr>
            <w:tcW w:w="1688"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30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本年废止件数</w:t>
            </w:r>
          </w:p>
        </w:tc>
        <w:tc>
          <w:tcPr>
            <w:tcW w:w="1662"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30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现行有效件数</w:t>
            </w:r>
          </w:p>
        </w:tc>
      </w:tr>
      <w:tr>
        <w:tblPrEx>
          <w:tblLayout w:type="fixed"/>
          <w:tblCellMar>
            <w:top w:w="0" w:type="dxa"/>
            <w:left w:w="108" w:type="dxa"/>
            <w:bottom w:w="0" w:type="dxa"/>
            <w:right w:w="108" w:type="dxa"/>
          </w:tblCellMar>
        </w:tblPrEx>
        <w:trPr>
          <w:trHeight w:val="370" w:hRule="atLeast"/>
        </w:trPr>
        <w:tc>
          <w:tcPr>
            <w:tcW w:w="3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00" w:lineRule="exact"/>
              <w:ind w:firstLine="2" w:firstLineChars="1"/>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规章</w:t>
            </w:r>
          </w:p>
        </w:tc>
        <w:tc>
          <w:tcPr>
            <w:tcW w:w="2163"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300" w:lineRule="exact"/>
              <w:jc w:val="center"/>
              <w:rPr>
                <w:rFonts w:hint="eastAsia" w:asciiTheme="majorEastAsia" w:hAnsiTheme="majorEastAsia" w:eastAsiaTheme="majorEastAsia" w:cstheme="majorEastAsia"/>
                <w:color w:val="000000"/>
                <w:kern w:val="0"/>
                <w:sz w:val="21"/>
                <w:szCs w:val="21"/>
                <w:lang w:val="en-US"/>
              </w:rPr>
            </w:pPr>
            <w:r>
              <w:rPr>
                <w:rFonts w:hint="eastAsia" w:asciiTheme="majorEastAsia" w:hAnsiTheme="majorEastAsia" w:eastAsiaTheme="majorEastAsia" w:cstheme="majorEastAsia"/>
                <w:color w:val="000000"/>
                <w:kern w:val="0"/>
                <w:sz w:val="21"/>
                <w:szCs w:val="21"/>
                <w:lang w:val="en-US" w:eastAsia="zh-CN"/>
              </w:rPr>
              <w:t xml:space="preserve">0 </w:t>
            </w:r>
          </w:p>
        </w:tc>
        <w:tc>
          <w:tcPr>
            <w:tcW w:w="1688"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300" w:lineRule="exact"/>
              <w:jc w:val="center"/>
              <w:rPr>
                <w:rFonts w:hint="eastAsia" w:asciiTheme="majorEastAsia" w:hAnsiTheme="majorEastAsia" w:eastAsiaTheme="majorEastAsia" w:cstheme="majorEastAsia"/>
                <w:color w:val="000000"/>
                <w:kern w:val="0"/>
                <w:sz w:val="21"/>
                <w:szCs w:val="21"/>
                <w:lang w:val="en-US" w:eastAsia="zh-CN"/>
              </w:rPr>
            </w:pPr>
            <w:r>
              <w:rPr>
                <w:rFonts w:hint="eastAsia" w:asciiTheme="majorEastAsia" w:hAnsiTheme="majorEastAsia" w:eastAsiaTheme="majorEastAsia" w:cstheme="majorEastAsia"/>
                <w:color w:val="000000"/>
                <w:kern w:val="0"/>
                <w:sz w:val="21"/>
                <w:szCs w:val="21"/>
                <w:lang w:val="en-US" w:eastAsia="zh-CN"/>
              </w:rPr>
              <w:t>0</w:t>
            </w:r>
          </w:p>
        </w:tc>
        <w:tc>
          <w:tcPr>
            <w:tcW w:w="1662"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300" w:lineRule="exact"/>
              <w:jc w:val="center"/>
              <w:rPr>
                <w:rFonts w:hint="eastAsia" w:asciiTheme="majorEastAsia" w:hAnsiTheme="majorEastAsia" w:eastAsiaTheme="majorEastAsia" w:cstheme="majorEastAsia"/>
                <w:color w:val="000000"/>
                <w:kern w:val="0"/>
                <w:sz w:val="21"/>
                <w:szCs w:val="21"/>
                <w:lang w:val="en-US" w:eastAsia="zh-CN"/>
              </w:rPr>
            </w:pPr>
            <w:r>
              <w:rPr>
                <w:rFonts w:hint="eastAsia" w:asciiTheme="majorEastAsia" w:hAnsiTheme="majorEastAsia" w:eastAsiaTheme="majorEastAsia" w:cstheme="majorEastAsia"/>
                <w:color w:val="000000"/>
                <w:kern w:val="0"/>
                <w:sz w:val="21"/>
                <w:szCs w:val="21"/>
                <w:lang w:val="en-US" w:eastAsia="zh-CN"/>
              </w:rPr>
              <w:t>0</w:t>
            </w:r>
          </w:p>
        </w:tc>
      </w:tr>
      <w:tr>
        <w:tblPrEx>
          <w:tblLayout w:type="fixed"/>
          <w:tblCellMar>
            <w:top w:w="0" w:type="dxa"/>
            <w:left w:w="108" w:type="dxa"/>
            <w:bottom w:w="0" w:type="dxa"/>
            <w:right w:w="108" w:type="dxa"/>
          </w:tblCellMar>
        </w:tblPrEx>
        <w:trPr>
          <w:trHeight w:val="0" w:hRule="atLeast"/>
        </w:trPr>
        <w:tc>
          <w:tcPr>
            <w:tcW w:w="3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0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lang w:val="en-US" w:eastAsia="zh-CN"/>
              </w:rPr>
              <w:t>行政</w:t>
            </w:r>
            <w:r>
              <w:rPr>
                <w:rFonts w:hint="eastAsia" w:asciiTheme="majorEastAsia" w:hAnsiTheme="majorEastAsia" w:eastAsiaTheme="majorEastAsia" w:cstheme="majorEastAsia"/>
                <w:color w:val="000000"/>
                <w:kern w:val="0"/>
                <w:sz w:val="21"/>
                <w:szCs w:val="21"/>
              </w:rPr>
              <w:t>规范性文件</w:t>
            </w:r>
          </w:p>
        </w:tc>
        <w:tc>
          <w:tcPr>
            <w:tcW w:w="2163"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300" w:lineRule="exact"/>
              <w:jc w:val="center"/>
              <w:rPr>
                <w:rFonts w:hint="eastAsia" w:asciiTheme="majorEastAsia" w:hAnsiTheme="majorEastAsia" w:eastAsiaTheme="majorEastAsia" w:cstheme="majorEastAsia"/>
                <w:color w:val="000000"/>
                <w:kern w:val="0"/>
                <w:sz w:val="21"/>
                <w:szCs w:val="21"/>
                <w:lang w:val="en-US"/>
              </w:rPr>
            </w:pPr>
            <w:r>
              <w:rPr>
                <w:rFonts w:hint="eastAsia" w:asciiTheme="majorEastAsia" w:hAnsiTheme="majorEastAsia" w:eastAsiaTheme="majorEastAsia" w:cstheme="majorEastAsia"/>
                <w:color w:val="000000"/>
                <w:kern w:val="0"/>
                <w:sz w:val="21"/>
                <w:szCs w:val="21"/>
                <w:lang w:val="en-US" w:eastAsia="zh-CN"/>
              </w:rPr>
              <w:t>0</w:t>
            </w:r>
          </w:p>
        </w:tc>
        <w:tc>
          <w:tcPr>
            <w:tcW w:w="1688"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300" w:lineRule="exact"/>
              <w:jc w:val="center"/>
              <w:rPr>
                <w:rFonts w:hint="eastAsia" w:asciiTheme="majorEastAsia" w:hAnsiTheme="majorEastAsia" w:eastAsiaTheme="majorEastAsia" w:cstheme="majorEastAsia"/>
                <w:color w:val="000000"/>
                <w:kern w:val="0"/>
                <w:sz w:val="21"/>
                <w:szCs w:val="21"/>
                <w:lang w:val="en-US" w:eastAsia="zh-CN"/>
              </w:rPr>
            </w:pPr>
            <w:r>
              <w:rPr>
                <w:rFonts w:hint="eastAsia" w:asciiTheme="majorEastAsia" w:hAnsiTheme="majorEastAsia" w:eastAsiaTheme="majorEastAsia" w:cstheme="majorEastAsia"/>
                <w:color w:val="000000"/>
                <w:kern w:val="0"/>
                <w:sz w:val="21"/>
                <w:szCs w:val="21"/>
                <w:lang w:val="en-US" w:eastAsia="zh-CN"/>
              </w:rPr>
              <w:t>0</w:t>
            </w:r>
          </w:p>
        </w:tc>
        <w:tc>
          <w:tcPr>
            <w:tcW w:w="1662"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300" w:lineRule="exact"/>
              <w:jc w:val="center"/>
              <w:rPr>
                <w:rFonts w:hint="eastAsia" w:asciiTheme="majorEastAsia" w:hAnsiTheme="majorEastAsia" w:eastAsiaTheme="majorEastAsia" w:cstheme="majorEastAsia"/>
                <w:color w:val="000000"/>
                <w:kern w:val="0"/>
                <w:sz w:val="21"/>
                <w:szCs w:val="21"/>
                <w:lang w:val="en-US" w:eastAsia="zh-CN"/>
              </w:rPr>
            </w:pPr>
            <w:r>
              <w:rPr>
                <w:rFonts w:hint="eastAsia" w:asciiTheme="majorEastAsia" w:hAnsiTheme="majorEastAsia" w:eastAsiaTheme="majorEastAsia" w:cstheme="majorEastAsia"/>
                <w:color w:val="000000"/>
                <w:kern w:val="0"/>
                <w:sz w:val="21"/>
                <w:szCs w:val="21"/>
                <w:lang w:val="en-US" w:eastAsia="zh-CN"/>
              </w:rPr>
              <w:t>0</w:t>
            </w:r>
          </w:p>
        </w:tc>
      </w:tr>
      <w:tr>
        <w:tblPrEx>
          <w:tblLayout w:type="fixed"/>
          <w:tblCellMar>
            <w:top w:w="0" w:type="dxa"/>
            <w:left w:w="108" w:type="dxa"/>
            <w:bottom w:w="0" w:type="dxa"/>
            <w:right w:w="108" w:type="dxa"/>
          </w:tblCellMar>
        </w:tblPrEx>
        <w:trPr>
          <w:trHeight w:val="0" w:hRule="atLeast"/>
        </w:trPr>
        <w:tc>
          <w:tcPr>
            <w:tcW w:w="8710" w:type="dxa"/>
            <w:gridSpan w:val="4"/>
            <w:tcBorders>
              <w:top w:val="single" w:color="auto" w:sz="4" w:space="0"/>
              <w:left w:val="single" w:color="auto" w:sz="4" w:space="0"/>
              <w:bottom w:val="single" w:color="auto" w:sz="4" w:space="0"/>
              <w:right w:val="single" w:color="auto" w:sz="4" w:space="0"/>
            </w:tcBorders>
            <w:shd w:val="clear" w:color="000000" w:fill="D9D9D9"/>
            <w:vAlign w:val="center"/>
          </w:tcPr>
          <w:p>
            <w:pPr>
              <w:widowControl/>
              <w:snapToGrid w:val="0"/>
              <w:spacing w:line="30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第二十条第（五）项</w:t>
            </w:r>
          </w:p>
        </w:tc>
      </w:tr>
      <w:tr>
        <w:tblPrEx>
          <w:tblLayout w:type="fixed"/>
          <w:tblCellMar>
            <w:top w:w="0" w:type="dxa"/>
            <w:left w:w="108" w:type="dxa"/>
            <w:bottom w:w="0" w:type="dxa"/>
            <w:right w:w="108" w:type="dxa"/>
          </w:tblCellMar>
        </w:tblPrEx>
        <w:trPr>
          <w:trHeight w:val="0" w:hRule="atLeast"/>
        </w:trPr>
        <w:tc>
          <w:tcPr>
            <w:tcW w:w="3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0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信息内容</w:t>
            </w:r>
          </w:p>
        </w:tc>
        <w:tc>
          <w:tcPr>
            <w:tcW w:w="5513" w:type="dxa"/>
            <w:gridSpan w:val="3"/>
            <w:tcBorders>
              <w:top w:val="single" w:color="auto" w:sz="4" w:space="0"/>
              <w:left w:val="nil"/>
              <w:bottom w:val="single" w:color="auto" w:sz="4" w:space="0"/>
              <w:right w:val="single" w:color="auto" w:sz="4" w:space="0"/>
            </w:tcBorders>
            <w:shd w:val="clear" w:color="auto" w:fill="auto"/>
            <w:vAlign w:val="center"/>
          </w:tcPr>
          <w:p>
            <w:pPr>
              <w:widowControl/>
              <w:snapToGrid w:val="0"/>
              <w:spacing w:line="30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本年处理决定数量</w:t>
            </w:r>
          </w:p>
        </w:tc>
      </w:tr>
      <w:tr>
        <w:tblPrEx>
          <w:tblLayout w:type="fixed"/>
          <w:tblCellMar>
            <w:top w:w="0" w:type="dxa"/>
            <w:left w:w="108" w:type="dxa"/>
            <w:bottom w:w="0" w:type="dxa"/>
            <w:right w:w="108" w:type="dxa"/>
          </w:tblCellMar>
        </w:tblPrEx>
        <w:trPr>
          <w:trHeight w:val="0" w:hRule="atLeast"/>
        </w:trPr>
        <w:tc>
          <w:tcPr>
            <w:tcW w:w="3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0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行政许可</w:t>
            </w:r>
          </w:p>
        </w:tc>
        <w:tc>
          <w:tcPr>
            <w:tcW w:w="5513" w:type="dxa"/>
            <w:gridSpan w:val="3"/>
            <w:tcBorders>
              <w:top w:val="single" w:color="auto" w:sz="4" w:space="0"/>
              <w:left w:val="nil"/>
              <w:bottom w:val="single" w:color="auto" w:sz="4" w:space="0"/>
              <w:right w:val="single" w:color="auto" w:sz="4" w:space="0"/>
            </w:tcBorders>
            <w:shd w:val="clear" w:color="auto" w:fill="auto"/>
            <w:vAlign w:val="center"/>
          </w:tcPr>
          <w:p>
            <w:pPr>
              <w:widowControl/>
              <w:snapToGrid w:val="0"/>
              <w:spacing w:line="300" w:lineRule="exact"/>
              <w:jc w:val="center"/>
              <w:rPr>
                <w:rFonts w:hint="default" w:asciiTheme="majorEastAsia" w:hAnsiTheme="majorEastAsia" w:eastAsiaTheme="majorEastAsia" w:cstheme="majorEastAsia"/>
                <w:color w:val="000000"/>
                <w:kern w:val="0"/>
                <w:sz w:val="21"/>
                <w:szCs w:val="21"/>
                <w:lang w:val="en-US" w:eastAsia="zh-CN"/>
              </w:rPr>
            </w:pPr>
            <w:r>
              <w:rPr>
                <w:rFonts w:hint="eastAsia" w:asciiTheme="majorEastAsia" w:hAnsiTheme="majorEastAsia" w:eastAsiaTheme="majorEastAsia" w:cstheme="majorEastAsia"/>
                <w:color w:val="000000"/>
                <w:kern w:val="0"/>
                <w:sz w:val="21"/>
                <w:szCs w:val="21"/>
                <w:lang w:val="en-US" w:eastAsia="zh-CN"/>
              </w:rPr>
              <w:t>206</w:t>
            </w:r>
          </w:p>
        </w:tc>
      </w:tr>
      <w:tr>
        <w:tblPrEx>
          <w:tblLayout w:type="fixed"/>
          <w:tblCellMar>
            <w:top w:w="0" w:type="dxa"/>
            <w:left w:w="108" w:type="dxa"/>
            <w:bottom w:w="0" w:type="dxa"/>
            <w:right w:w="108" w:type="dxa"/>
          </w:tblCellMar>
        </w:tblPrEx>
        <w:trPr>
          <w:trHeight w:val="0" w:hRule="atLeast"/>
        </w:trPr>
        <w:tc>
          <w:tcPr>
            <w:tcW w:w="8710" w:type="dxa"/>
            <w:gridSpan w:val="4"/>
            <w:tcBorders>
              <w:top w:val="single" w:color="auto" w:sz="4" w:space="0"/>
              <w:left w:val="single" w:color="auto" w:sz="4" w:space="0"/>
              <w:bottom w:val="single" w:color="auto" w:sz="4" w:space="0"/>
              <w:right w:val="single" w:color="auto" w:sz="4" w:space="0"/>
            </w:tcBorders>
            <w:shd w:val="clear" w:color="000000" w:fill="D9D9D9"/>
            <w:vAlign w:val="center"/>
          </w:tcPr>
          <w:p>
            <w:pPr>
              <w:widowControl/>
              <w:snapToGrid w:val="0"/>
              <w:spacing w:line="300" w:lineRule="exact"/>
              <w:jc w:val="center"/>
              <w:rPr>
                <w:rFonts w:hint="eastAsia" w:asciiTheme="majorEastAsia" w:hAnsiTheme="majorEastAsia" w:eastAsiaTheme="majorEastAsia" w:cstheme="majorEastAsia"/>
                <w:color w:val="000000" w:themeColor="text1"/>
                <w:kern w:val="0"/>
                <w:sz w:val="21"/>
                <w:szCs w:val="21"/>
                <w:shd w:val="clear" w:color="FFFFFF" w:fill="D9D9D9"/>
                <w14:textFill>
                  <w14:solidFill>
                    <w14:schemeClr w14:val="tx1"/>
                  </w14:solidFill>
                </w14:textFill>
              </w:rPr>
            </w:pPr>
            <w:r>
              <w:rPr>
                <w:rFonts w:hint="eastAsia" w:asciiTheme="majorEastAsia" w:hAnsiTheme="majorEastAsia" w:eastAsiaTheme="majorEastAsia" w:cstheme="majorEastAsia"/>
                <w:color w:val="000000" w:themeColor="text1"/>
                <w:kern w:val="0"/>
                <w:sz w:val="21"/>
                <w:szCs w:val="21"/>
                <w:shd w:val="clear" w:color="FFFFFF" w:fill="D9D9D9"/>
                <w14:textFill>
                  <w14:solidFill>
                    <w14:schemeClr w14:val="tx1"/>
                  </w14:solidFill>
                </w14:textFill>
              </w:rPr>
              <w:t>第二十条第（六）项</w:t>
            </w:r>
          </w:p>
        </w:tc>
      </w:tr>
      <w:tr>
        <w:tblPrEx>
          <w:tblLayout w:type="fixed"/>
          <w:tblCellMar>
            <w:top w:w="0" w:type="dxa"/>
            <w:left w:w="108" w:type="dxa"/>
            <w:bottom w:w="0" w:type="dxa"/>
            <w:right w:w="108" w:type="dxa"/>
          </w:tblCellMar>
        </w:tblPrEx>
        <w:trPr>
          <w:trHeight w:val="365" w:hRule="atLeast"/>
        </w:trPr>
        <w:tc>
          <w:tcPr>
            <w:tcW w:w="3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0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信息内容</w:t>
            </w:r>
          </w:p>
        </w:tc>
        <w:tc>
          <w:tcPr>
            <w:tcW w:w="5513" w:type="dxa"/>
            <w:gridSpan w:val="3"/>
            <w:tcBorders>
              <w:top w:val="single" w:color="auto" w:sz="4" w:space="0"/>
              <w:left w:val="nil"/>
              <w:bottom w:val="single" w:color="auto" w:sz="4" w:space="0"/>
              <w:right w:val="single" w:color="auto" w:sz="4" w:space="0"/>
            </w:tcBorders>
            <w:shd w:val="clear" w:color="auto" w:fill="auto"/>
            <w:vAlign w:val="center"/>
          </w:tcPr>
          <w:p>
            <w:pPr>
              <w:widowControl/>
              <w:snapToGrid w:val="0"/>
              <w:spacing w:line="30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本年处理决定数量</w:t>
            </w:r>
          </w:p>
        </w:tc>
      </w:tr>
      <w:tr>
        <w:tblPrEx>
          <w:tblLayout w:type="fixed"/>
          <w:tblCellMar>
            <w:top w:w="0" w:type="dxa"/>
            <w:left w:w="108" w:type="dxa"/>
            <w:bottom w:w="0" w:type="dxa"/>
            <w:right w:w="108" w:type="dxa"/>
          </w:tblCellMar>
        </w:tblPrEx>
        <w:trPr>
          <w:trHeight w:val="0" w:hRule="atLeast"/>
        </w:trPr>
        <w:tc>
          <w:tcPr>
            <w:tcW w:w="3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0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行政处罚</w:t>
            </w:r>
          </w:p>
        </w:tc>
        <w:tc>
          <w:tcPr>
            <w:tcW w:w="5513" w:type="dxa"/>
            <w:gridSpan w:val="3"/>
            <w:tcBorders>
              <w:top w:val="single" w:color="auto" w:sz="4" w:space="0"/>
              <w:left w:val="nil"/>
              <w:bottom w:val="single" w:color="auto" w:sz="4" w:space="0"/>
              <w:right w:val="single" w:color="auto" w:sz="4" w:space="0"/>
            </w:tcBorders>
            <w:shd w:val="clear" w:color="auto" w:fill="auto"/>
            <w:vAlign w:val="center"/>
          </w:tcPr>
          <w:p>
            <w:pPr>
              <w:widowControl/>
              <w:snapToGrid w:val="0"/>
              <w:spacing w:line="300" w:lineRule="exact"/>
              <w:jc w:val="center"/>
              <w:rPr>
                <w:rFonts w:hint="default" w:asciiTheme="majorEastAsia" w:hAnsiTheme="majorEastAsia" w:eastAsiaTheme="majorEastAsia" w:cstheme="majorEastAsia"/>
                <w:color w:val="000000"/>
                <w:kern w:val="0"/>
                <w:sz w:val="21"/>
                <w:szCs w:val="21"/>
                <w:lang w:val="en-US" w:eastAsia="zh-CN"/>
              </w:rPr>
            </w:pPr>
            <w:r>
              <w:rPr>
                <w:rFonts w:hint="eastAsia" w:asciiTheme="majorEastAsia" w:hAnsiTheme="majorEastAsia" w:eastAsiaTheme="majorEastAsia" w:cstheme="majorEastAsia"/>
                <w:color w:val="000000"/>
                <w:kern w:val="0"/>
                <w:sz w:val="21"/>
                <w:szCs w:val="21"/>
                <w:lang w:val="en-US" w:eastAsia="zh-CN"/>
              </w:rPr>
              <w:t>12</w:t>
            </w:r>
          </w:p>
        </w:tc>
      </w:tr>
      <w:tr>
        <w:tblPrEx>
          <w:tblLayout w:type="fixed"/>
          <w:tblCellMar>
            <w:top w:w="0" w:type="dxa"/>
            <w:left w:w="108" w:type="dxa"/>
            <w:bottom w:w="0" w:type="dxa"/>
            <w:right w:w="108" w:type="dxa"/>
          </w:tblCellMar>
        </w:tblPrEx>
        <w:trPr>
          <w:trHeight w:val="0" w:hRule="atLeast"/>
        </w:trPr>
        <w:tc>
          <w:tcPr>
            <w:tcW w:w="3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0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行政强制</w:t>
            </w:r>
          </w:p>
        </w:tc>
        <w:tc>
          <w:tcPr>
            <w:tcW w:w="5513" w:type="dxa"/>
            <w:gridSpan w:val="3"/>
            <w:tcBorders>
              <w:top w:val="single" w:color="auto" w:sz="4" w:space="0"/>
              <w:left w:val="nil"/>
              <w:bottom w:val="single" w:color="auto" w:sz="4" w:space="0"/>
              <w:right w:val="single" w:color="auto" w:sz="4" w:space="0"/>
            </w:tcBorders>
            <w:shd w:val="clear" w:color="auto" w:fill="auto"/>
            <w:vAlign w:val="center"/>
          </w:tcPr>
          <w:p>
            <w:pPr>
              <w:widowControl/>
              <w:snapToGrid w:val="0"/>
              <w:spacing w:line="300" w:lineRule="exact"/>
              <w:jc w:val="center"/>
              <w:rPr>
                <w:rFonts w:hint="eastAsia" w:asciiTheme="majorEastAsia" w:hAnsiTheme="majorEastAsia" w:eastAsiaTheme="majorEastAsia" w:cstheme="majorEastAsia"/>
                <w:color w:val="000000"/>
                <w:kern w:val="0"/>
                <w:sz w:val="21"/>
                <w:szCs w:val="21"/>
                <w:lang w:val="en-US" w:eastAsia="zh-CN"/>
              </w:rPr>
            </w:pPr>
            <w:r>
              <w:rPr>
                <w:rFonts w:hint="eastAsia" w:asciiTheme="majorEastAsia" w:hAnsiTheme="majorEastAsia" w:eastAsiaTheme="majorEastAsia" w:cstheme="majorEastAsia"/>
                <w:color w:val="000000"/>
                <w:kern w:val="0"/>
                <w:sz w:val="21"/>
                <w:szCs w:val="21"/>
                <w:lang w:val="en-US" w:eastAsia="zh-CN"/>
              </w:rPr>
              <w:t>0</w:t>
            </w:r>
          </w:p>
        </w:tc>
      </w:tr>
      <w:tr>
        <w:tblPrEx>
          <w:tblLayout w:type="fixed"/>
          <w:tblCellMar>
            <w:top w:w="0" w:type="dxa"/>
            <w:left w:w="108" w:type="dxa"/>
            <w:bottom w:w="0" w:type="dxa"/>
            <w:right w:w="108" w:type="dxa"/>
          </w:tblCellMar>
        </w:tblPrEx>
        <w:trPr>
          <w:trHeight w:val="0" w:hRule="atLeast"/>
        </w:trPr>
        <w:tc>
          <w:tcPr>
            <w:tcW w:w="8710" w:type="dxa"/>
            <w:gridSpan w:val="4"/>
            <w:tcBorders>
              <w:top w:val="single" w:color="auto" w:sz="4" w:space="0"/>
              <w:left w:val="single" w:color="auto" w:sz="4" w:space="0"/>
              <w:bottom w:val="single" w:color="auto" w:sz="4" w:space="0"/>
              <w:right w:val="single" w:color="auto" w:sz="4" w:space="0"/>
            </w:tcBorders>
            <w:shd w:val="clear" w:color="000000" w:fill="D9D9D9"/>
            <w:vAlign w:val="center"/>
          </w:tcPr>
          <w:p>
            <w:pPr>
              <w:widowControl/>
              <w:snapToGrid w:val="0"/>
              <w:spacing w:line="30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第二十条第（八）项</w:t>
            </w:r>
          </w:p>
        </w:tc>
      </w:tr>
      <w:tr>
        <w:tblPrEx>
          <w:tblLayout w:type="fixed"/>
          <w:tblCellMar>
            <w:top w:w="0" w:type="dxa"/>
            <w:left w:w="108" w:type="dxa"/>
            <w:bottom w:w="0" w:type="dxa"/>
            <w:right w:w="108" w:type="dxa"/>
          </w:tblCellMar>
        </w:tblPrEx>
        <w:trPr>
          <w:trHeight w:val="0" w:hRule="atLeast"/>
        </w:trPr>
        <w:tc>
          <w:tcPr>
            <w:tcW w:w="3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0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信息内容</w:t>
            </w:r>
          </w:p>
        </w:tc>
        <w:tc>
          <w:tcPr>
            <w:tcW w:w="5513" w:type="dxa"/>
            <w:gridSpan w:val="3"/>
            <w:tcBorders>
              <w:top w:val="single" w:color="auto" w:sz="4" w:space="0"/>
              <w:left w:val="nil"/>
              <w:bottom w:val="single" w:color="auto" w:sz="4" w:space="0"/>
              <w:right w:val="single" w:color="auto" w:sz="4" w:space="0"/>
            </w:tcBorders>
            <w:shd w:val="clear" w:color="auto" w:fill="auto"/>
            <w:vAlign w:val="center"/>
          </w:tcPr>
          <w:p>
            <w:pPr>
              <w:widowControl/>
              <w:snapToGrid w:val="0"/>
              <w:spacing w:line="30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本年收费金额（单位：万元）</w:t>
            </w:r>
          </w:p>
        </w:tc>
      </w:tr>
      <w:tr>
        <w:tblPrEx>
          <w:tblLayout w:type="fixed"/>
          <w:tblCellMar>
            <w:top w:w="0" w:type="dxa"/>
            <w:left w:w="108" w:type="dxa"/>
            <w:bottom w:w="0" w:type="dxa"/>
            <w:right w:w="108" w:type="dxa"/>
          </w:tblCellMar>
        </w:tblPrEx>
        <w:trPr>
          <w:trHeight w:val="418" w:hRule="atLeast"/>
        </w:trPr>
        <w:tc>
          <w:tcPr>
            <w:tcW w:w="3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0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行政事业性收费</w:t>
            </w:r>
          </w:p>
        </w:tc>
        <w:tc>
          <w:tcPr>
            <w:tcW w:w="5513" w:type="dxa"/>
            <w:gridSpan w:val="3"/>
            <w:tcBorders>
              <w:top w:val="single" w:color="auto" w:sz="4" w:space="0"/>
              <w:left w:val="nil"/>
              <w:bottom w:val="single" w:color="auto" w:sz="4" w:space="0"/>
              <w:right w:val="single" w:color="auto" w:sz="4" w:space="0"/>
            </w:tcBorders>
            <w:shd w:val="clear" w:color="auto" w:fill="auto"/>
            <w:vAlign w:val="center"/>
          </w:tcPr>
          <w:p>
            <w:pPr>
              <w:widowControl/>
              <w:snapToGrid w:val="0"/>
              <w:spacing w:line="300" w:lineRule="exact"/>
              <w:jc w:val="center"/>
              <w:rPr>
                <w:rFonts w:hint="default" w:asciiTheme="majorEastAsia" w:hAnsiTheme="majorEastAsia" w:eastAsiaTheme="majorEastAsia" w:cstheme="majorEastAsia"/>
                <w:color w:val="000000"/>
                <w:kern w:val="0"/>
                <w:sz w:val="21"/>
                <w:szCs w:val="21"/>
                <w:lang w:val="en-US"/>
              </w:rPr>
            </w:pPr>
            <w:r>
              <w:rPr>
                <w:rFonts w:hint="eastAsia" w:ascii="仿宋" w:hAnsi="仿宋" w:eastAsia="仿宋" w:cs="仿宋"/>
                <w:color w:val="000000"/>
                <w:kern w:val="0"/>
                <w:sz w:val="24"/>
                <w:szCs w:val="24"/>
                <w:lang w:val="en-US" w:eastAsia="zh-CN"/>
              </w:rPr>
              <w:t>20837.87</w:t>
            </w:r>
          </w:p>
        </w:tc>
      </w:tr>
    </w:tbl>
    <w:p>
      <w:pPr>
        <w:pStyle w:val="7"/>
        <w:widowControl w:val="0"/>
        <w:shd w:val="clear" w:color="auto" w:fill="FFFFFF"/>
        <w:spacing w:before="0" w:beforeAutospacing="0" w:after="0" w:afterAutospacing="0" w:line="594" w:lineRule="exact"/>
        <w:ind w:firstLine="640" w:firstLineChars="200"/>
        <w:jc w:val="both"/>
        <w:rPr>
          <w:rFonts w:hint="eastAsia" w:ascii="方正黑体_GBK" w:hAnsi="方正黑体_GBK" w:eastAsia="方正黑体_GBK" w:cs="方正黑体_GBK"/>
          <w:color w:val="333333"/>
          <w:sz w:val="32"/>
          <w:szCs w:val="32"/>
        </w:rPr>
      </w:pPr>
      <w:r>
        <w:rPr>
          <w:rFonts w:hint="eastAsia" w:ascii="方正黑体_GBK" w:hAnsi="方正黑体_GBK" w:eastAsia="方正黑体_GBK" w:cs="方正黑体_GBK"/>
          <w:color w:val="333333"/>
          <w:sz w:val="32"/>
          <w:szCs w:val="32"/>
        </w:rPr>
        <w:t>三、收到和处理政府信息公开申请情况</w:t>
      </w:r>
    </w:p>
    <w:tbl>
      <w:tblPr>
        <w:tblStyle w:val="9"/>
        <w:tblW w:w="9024" w:type="dxa"/>
        <w:tblInd w:w="-19" w:type="dxa"/>
        <w:tblLayout w:type="fixed"/>
        <w:tblCellMar>
          <w:top w:w="0" w:type="dxa"/>
          <w:left w:w="108" w:type="dxa"/>
          <w:bottom w:w="0" w:type="dxa"/>
          <w:right w:w="108" w:type="dxa"/>
        </w:tblCellMar>
      </w:tblPr>
      <w:tblGrid>
        <w:gridCol w:w="751"/>
        <w:gridCol w:w="1077"/>
        <w:gridCol w:w="1859"/>
        <w:gridCol w:w="875"/>
        <w:gridCol w:w="750"/>
        <w:gridCol w:w="738"/>
        <w:gridCol w:w="737"/>
        <w:gridCol w:w="775"/>
        <w:gridCol w:w="713"/>
        <w:gridCol w:w="749"/>
      </w:tblGrid>
      <w:tr>
        <w:tblPrEx>
          <w:tblLayout w:type="fixed"/>
          <w:tblCellMar>
            <w:top w:w="0" w:type="dxa"/>
            <w:left w:w="108" w:type="dxa"/>
            <w:bottom w:w="0" w:type="dxa"/>
            <w:right w:w="108" w:type="dxa"/>
          </w:tblCellMar>
        </w:tblPrEx>
        <w:trPr>
          <w:trHeight w:val="413" w:hRule="atLeast"/>
        </w:trPr>
        <w:tc>
          <w:tcPr>
            <w:tcW w:w="3687"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方正楷体_GBK" w:hAnsi="方正楷体_GBK" w:eastAsia="方正楷体_GBK" w:cs="方正楷体_GBK"/>
                <w:color w:val="000000"/>
                <w:kern w:val="0"/>
                <w:sz w:val="21"/>
                <w:szCs w:val="21"/>
              </w:rPr>
              <w:t>（本列数据的勾稽关系为：第一项加第二项之和，等于第三项加第四项之和）</w:t>
            </w:r>
          </w:p>
        </w:tc>
        <w:tc>
          <w:tcPr>
            <w:tcW w:w="5337" w:type="dxa"/>
            <w:gridSpan w:val="7"/>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申请人情况</w:t>
            </w:r>
          </w:p>
        </w:tc>
      </w:tr>
      <w:tr>
        <w:tblPrEx>
          <w:tblLayout w:type="fixed"/>
          <w:tblCellMar>
            <w:top w:w="0" w:type="dxa"/>
            <w:left w:w="108" w:type="dxa"/>
            <w:bottom w:w="0" w:type="dxa"/>
            <w:right w:w="108" w:type="dxa"/>
          </w:tblCellMar>
        </w:tblPrEx>
        <w:trPr>
          <w:trHeight w:val="636" w:hRule="atLeast"/>
        </w:trPr>
        <w:tc>
          <w:tcPr>
            <w:tcW w:w="3687"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p>
        </w:tc>
        <w:tc>
          <w:tcPr>
            <w:tcW w:w="8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自然人</w:t>
            </w:r>
          </w:p>
        </w:tc>
        <w:tc>
          <w:tcPr>
            <w:tcW w:w="3713" w:type="dxa"/>
            <w:gridSpan w:val="5"/>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法人或其他组织</w:t>
            </w:r>
          </w:p>
        </w:tc>
        <w:tc>
          <w:tcPr>
            <w:tcW w:w="7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总计</w:t>
            </w:r>
          </w:p>
        </w:tc>
      </w:tr>
      <w:tr>
        <w:tblPrEx>
          <w:tblLayout w:type="fixed"/>
          <w:tblCellMar>
            <w:top w:w="0" w:type="dxa"/>
            <w:left w:w="108" w:type="dxa"/>
            <w:bottom w:w="0" w:type="dxa"/>
            <w:right w:w="108" w:type="dxa"/>
          </w:tblCellMar>
        </w:tblPrEx>
        <w:trPr>
          <w:trHeight w:val="765" w:hRule="atLeast"/>
        </w:trPr>
        <w:tc>
          <w:tcPr>
            <w:tcW w:w="3687"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p>
        </w:tc>
        <w:tc>
          <w:tcPr>
            <w:tcW w:w="8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p>
        </w:tc>
        <w:tc>
          <w:tcPr>
            <w:tcW w:w="750"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商业</w:t>
            </w:r>
          </w:p>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企业</w:t>
            </w:r>
          </w:p>
        </w:tc>
        <w:tc>
          <w:tcPr>
            <w:tcW w:w="738"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科研机构</w:t>
            </w:r>
          </w:p>
        </w:tc>
        <w:tc>
          <w:tcPr>
            <w:tcW w:w="737"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社会公益组织</w:t>
            </w:r>
          </w:p>
        </w:tc>
        <w:tc>
          <w:tcPr>
            <w:tcW w:w="775"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法律服务机构</w:t>
            </w:r>
          </w:p>
        </w:tc>
        <w:tc>
          <w:tcPr>
            <w:tcW w:w="713"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其他</w:t>
            </w:r>
          </w:p>
        </w:tc>
        <w:tc>
          <w:tcPr>
            <w:tcW w:w="749"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p>
        </w:tc>
      </w:tr>
      <w:tr>
        <w:tblPrEx>
          <w:tblLayout w:type="fixed"/>
          <w:tblCellMar>
            <w:top w:w="0" w:type="dxa"/>
            <w:left w:w="108" w:type="dxa"/>
            <w:bottom w:w="0" w:type="dxa"/>
            <w:right w:w="108" w:type="dxa"/>
          </w:tblCellMar>
        </w:tblPrEx>
        <w:trPr>
          <w:trHeight w:val="675" w:hRule="atLeast"/>
        </w:trPr>
        <w:tc>
          <w:tcPr>
            <w:tcW w:w="36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40" w:lineRule="exact"/>
              <w:jc w:val="left"/>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一、本年新收政府信息公开申请数量</w:t>
            </w:r>
          </w:p>
        </w:tc>
        <w:tc>
          <w:tcPr>
            <w:tcW w:w="875"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default" w:asciiTheme="majorEastAsia" w:hAnsiTheme="majorEastAsia" w:eastAsiaTheme="majorEastAsia" w:cstheme="majorEastAsia"/>
                <w:color w:val="000000"/>
                <w:kern w:val="0"/>
                <w:sz w:val="21"/>
                <w:szCs w:val="21"/>
                <w:lang w:val="en-US" w:eastAsia="zh-CN"/>
              </w:rPr>
            </w:pPr>
            <w:r>
              <w:rPr>
                <w:rFonts w:hint="eastAsia" w:asciiTheme="majorEastAsia" w:hAnsiTheme="majorEastAsia" w:eastAsiaTheme="majorEastAsia" w:cstheme="majorEastAsia"/>
                <w:color w:val="000000"/>
                <w:kern w:val="0"/>
                <w:sz w:val="21"/>
                <w:szCs w:val="21"/>
                <w:lang w:val="en-US" w:eastAsia="zh-CN"/>
              </w:rPr>
              <w:t>30</w:t>
            </w:r>
          </w:p>
        </w:tc>
        <w:tc>
          <w:tcPr>
            <w:tcW w:w="750"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lang w:val="en-US" w:eastAsia="zh-CN"/>
              </w:rPr>
            </w:pPr>
            <w:r>
              <w:rPr>
                <w:rFonts w:hint="eastAsia" w:asciiTheme="majorEastAsia" w:hAnsiTheme="majorEastAsia" w:eastAsiaTheme="majorEastAsia" w:cstheme="majorEastAsia"/>
                <w:color w:val="000000"/>
                <w:kern w:val="0"/>
                <w:sz w:val="21"/>
                <w:szCs w:val="21"/>
                <w:lang w:val="en-US" w:eastAsia="zh-CN"/>
              </w:rPr>
              <w:t>0</w:t>
            </w:r>
          </w:p>
        </w:tc>
        <w:tc>
          <w:tcPr>
            <w:tcW w:w="738"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lang w:val="en-US" w:eastAsia="zh-CN"/>
              </w:rPr>
              <w:t>0</w:t>
            </w:r>
          </w:p>
        </w:tc>
        <w:tc>
          <w:tcPr>
            <w:tcW w:w="737"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lang w:val="en-US" w:eastAsia="zh-CN"/>
              </w:rPr>
              <w:t>0</w:t>
            </w:r>
          </w:p>
        </w:tc>
        <w:tc>
          <w:tcPr>
            <w:tcW w:w="775"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lang w:val="en-US" w:eastAsia="zh-CN"/>
              </w:rPr>
              <w:t>0</w:t>
            </w:r>
          </w:p>
        </w:tc>
        <w:tc>
          <w:tcPr>
            <w:tcW w:w="713"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lang w:val="en-US" w:eastAsia="zh-CN"/>
              </w:rPr>
              <w:t>0</w:t>
            </w:r>
          </w:p>
        </w:tc>
        <w:tc>
          <w:tcPr>
            <w:tcW w:w="749"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default" w:asciiTheme="majorEastAsia" w:hAnsiTheme="majorEastAsia" w:eastAsiaTheme="majorEastAsia" w:cstheme="majorEastAsia"/>
                <w:color w:val="000000"/>
                <w:kern w:val="0"/>
                <w:sz w:val="21"/>
                <w:szCs w:val="21"/>
                <w:lang w:val="en-US" w:eastAsia="zh-CN"/>
              </w:rPr>
            </w:pPr>
            <w:r>
              <w:rPr>
                <w:rFonts w:hint="eastAsia" w:asciiTheme="majorEastAsia" w:hAnsiTheme="majorEastAsia" w:eastAsiaTheme="majorEastAsia" w:cstheme="majorEastAsia"/>
                <w:color w:val="000000"/>
                <w:kern w:val="0"/>
                <w:sz w:val="21"/>
                <w:szCs w:val="21"/>
                <w:lang w:val="en-US" w:eastAsia="zh-CN"/>
              </w:rPr>
              <w:t>30</w:t>
            </w:r>
          </w:p>
        </w:tc>
      </w:tr>
      <w:tr>
        <w:tblPrEx>
          <w:tblLayout w:type="fixed"/>
          <w:tblCellMar>
            <w:top w:w="0" w:type="dxa"/>
            <w:left w:w="108" w:type="dxa"/>
            <w:bottom w:w="0" w:type="dxa"/>
            <w:right w:w="108" w:type="dxa"/>
          </w:tblCellMar>
        </w:tblPrEx>
        <w:trPr>
          <w:trHeight w:val="565" w:hRule="atLeast"/>
        </w:trPr>
        <w:tc>
          <w:tcPr>
            <w:tcW w:w="36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40" w:lineRule="exact"/>
              <w:jc w:val="left"/>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二、上年结转政府信息公开申请数量</w:t>
            </w:r>
          </w:p>
        </w:tc>
        <w:tc>
          <w:tcPr>
            <w:tcW w:w="875"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lang w:val="en-US" w:eastAsia="zh-CN"/>
              </w:rPr>
            </w:pPr>
            <w:r>
              <w:rPr>
                <w:rFonts w:hint="eastAsia" w:asciiTheme="majorEastAsia" w:hAnsiTheme="majorEastAsia" w:eastAsiaTheme="majorEastAsia" w:cstheme="majorEastAsia"/>
                <w:color w:val="000000"/>
                <w:kern w:val="0"/>
                <w:sz w:val="21"/>
                <w:szCs w:val="21"/>
                <w:lang w:val="en-US" w:eastAsia="zh-CN"/>
              </w:rPr>
              <w:t>3</w:t>
            </w:r>
          </w:p>
        </w:tc>
        <w:tc>
          <w:tcPr>
            <w:tcW w:w="750"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lang w:val="en-US" w:eastAsia="zh-CN"/>
              </w:rPr>
              <w:t>0</w:t>
            </w:r>
          </w:p>
        </w:tc>
        <w:tc>
          <w:tcPr>
            <w:tcW w:w="738"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lang w:val="en-US" w:eastAsia="zh-CN"/>
              </w:rPr>
              <w:t>0</w:t>
            </w:r>
          </w:p>
        </w:tc>
        <w:tc>
          <w:tcPr>
            <w:tcW w:w="737"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lang w:val="en-US" w:eastAsia="zh-CN"/>
              </w:rPr>
              <w:t>0</w:t>
            </w:r>
          </w:p>
        </w:tc>
        <w:tc>
          <w:tcPr>
            <w:tcW w:w="775"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lang w:val="en-US" w:eastAsia="zh-CN"/>
              </w:rPr>
              <w:t>0</w:t>
            </w:r>
          </w:p>
        </w:tc>
        <w:tc>
          <w:tcPr>
            <w:tcW w:w="713"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lang w:val="en-US" w:eastAsia="zh-CN"/>
              </w:rPr>
              <w:t>0</w:t>
            </w:r>
          </w:p>
        </w:tc>
        <w:tc>
          <w:tcPr>
            <w:tcW w:w="749"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lang w:val="en-US" w:eastAsia="zh-CN"/>
              </w:rPr>
            </w:pPr>
            <w:r>
              <w:rPr>
                <w:rFonts w:hint="eastAsia" w:asciiTheme="majorEastAsia" w:hAnsiTheme="majorEastAsia" w:eastAsiaTheme="majorEastAsia" w:cstheme="majorEastAsia"/>
                <w:color w:val="000000"/>
                <w:kern w:val="0"/>
                <w:sz w:val="21"/>
                <w:szCs w:val="21"/>
                <w:lang w:val="en-US" w:eastAsia="zh-CN"/>
              </w:rPr>
              <w:t>3</w:t>
            </w:r>
          </w:p>
        </w:tc>
      </w:tr>
      <w:tr>
        <w:tblPrEx>
          <w:tblLayout w:type="fixed"/>
          <w:tblCellMar>
            <w:top w:w="0" w:type="dxa"/>
            <w:left w:w="108" w:type="dxa"/>
            <w:bottom w:w="0" w:type="dxa"/>
            <w:right w:w="108" w:type="dxa"/>
          </w:tblCellMar>
        </w:tblPrEx>
        <w:trPr>
          <w:trHeight w:val="515" w:hRule="atLeast"/>
        </w:trPr>
        <w:tc>
          <w:tcPr>
            <w:tcW w:w="75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三、本年度办理结果</w:t>
            </w:r>
          </w:p>
        </w:tc>
        <w:tc>
          <w:tcPr>
            <w:tcW w:w="2936" w:type="dxa"/>
            <w:gridSpan w:val="2"/>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left"/>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（一）予以公开</w:t>
            </w:r>
          </w:p>
        </w:tc>
        <w:tc>
          <w:tcPr>
            <w:tcW w:w="875"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default" w:asciiTheme="majorEastAsia" w:hAnsiTheme="majorEastAsia" w:eastAsiaTheme="majorEastAsia" w:cstheme="majorEastAsia"/>
                <w:color w:val="000000"/>
                <w:kern w:val="0"/>
                <w:sz w:val="21"/>
                <w:szCs w:val="21"/>
                <w:lang w:val="en-US" w:eastAsia="zh-CN"/>
              </w:rPr>
            </w:pPr>
            <w:r>
              <w:rPr>
                <w:rFonts w:hint="eastAsia" w:asciiTheme="majorEastAsia" w:hAnsiTheme="majorEastAsia" w:eastAsiaTheme="majorEastAsia" w:cstheme="majorEastAsia"/>
                <w:color w:val="000000"/>
                <w:kern w:val="0"/>
                <w:sz w:val="21"/>
                <w:szCs w:val="21"/>
                <w:lang w:val="en-US" w:eastAsia="zh-CN"/>
              </w:rPr>
              <w:t>30</w:t>
            </w:r>
          </w:p>
        </w:tc>
        <w:tc>
          <w:tcPr>
            <w:tcW w:w="750"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lang w:val="en-US" w:eastAsia="zh-CN"/>
              </w:rPr>
              <w:t>0</w:t>
            </w:r>
          </w:p>
        </w:tc>
        <w:tc>
          <w:tcPr>
            <w:tcW w:w="738"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lang w:val="en-US" w:eastAsia="zh-CN"/>
              </w:rPr>
              <w:t>0</w:t>
            </w:r>
          </w:p>
        </w:tc>
        <w:tc>
          <w:tcPr>
            <w:tcW w:w="737"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lang w:val="en-US" w:eastAsia="zh-CN"/>
              </w:rPr>
              <w:t>0</w:t>
            </w:r>
          </w:p>
        </w:tc>
        <w:tc>
          <w:tcPr>
            <w:tcW w:w="775"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lang w:val="en-US" w:eastAsia="zh-CN"/>
              </w:rPr>
              <w:t>0</w:t>
            </w:r>
          </w:p>
        </w:tc>
        <w:tc>
          <w:tcPr>
            <w:tcW w:w="713"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lang w:val="en-US" w:eastAsia="zh-CN"/>
              </w:rPr>
              <w:t>0</w:t>
            </w:r>
          </w:p>
        </w:tc>
        <w:tc>
          <w:tcPr>
            <w:tcW w:w="749"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default" w:asciiTheme="majorEastAsia" w:hAnsiTheme="majorEastAsia" w:eastAsiaTheme="majorEastAsia" w:cstheme="majorEastAsia"/>
                <w:color w:val="000000"/>
                <w:kern w:val="0"/>
                <w:sz w:val="21"/>
                <w:szCs w:val="21"/>
                <w:lang w:val="en-US" w:eastAsia="zh-CN"/>
              </w:rPr>
            </w:pPr>
            <w:r>
              <w:rPr>
                <w:rFonts w:hint="eastAsia" w:asciiTheme="majorEastAsia" w:hAnsiTheme="majorEastAsia" w:eastAsiaTheme="majorEastAsia" w:cstheme="majorEastAsia"/>
                <w:color w:val="000000"/>
                <w:kern w:val="0"/>
                <w:sz w:val="21"/>
                <w:szCs w:val="21"/>
                <w:lang w:val="en-US" w:eastAsia="zh-CN"/>
              </w:rPr>
              <w:t>30</w:t>
            </w:r>
          </w:p>
        </w:tc>
      </w:tr>
      <w:tr>
        <w:tblPrEx>
          <w:tblLayout w:type="fixed"/>
          <w:tblCellMar>
            <w:top w:w="0" w:type="dxa"/>
            <w:left w:w="108" w:type="dxa"/>
            <w:bottom w:w="0" w:type="dxa"/>
            <w:right w:w="108" w:type="dxa"/>
          </w:tblCellMar>
        </w:tblPrEx>
        <w:trPr>
          <w:trHeight w:val="941" w:hRule="atLeast"/>
        </w:trPr>
        <w:tc>
          <w:tcPr>
            <w:tcW w:w="7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p>
        </w:tc>
        <w:tc>
          <w:tcPr>
            <w:tcW w:w="2936" w:type="dxa"/>
            <w:gridSpan w:val="2"/>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left"/>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（二）部分公开</w:t>
            </w:r>
            <w:r>
              <w:rPr>
                <w:rFonts w:hint="eastAsia" w:ascii="方正楷体_GBK" w:hAnsi="方正楷体_GBK" w:eastAsia="方正楷体_GBK" w:cs="方正楷体_GBK"/>
                <w:color w:val="000000"/>
                <w:kern w:val="0"/>
                <w:sz w:val="21"/>
                <w:szCs w:val="21"/>
              </w:rPr>
              <w:t>（区分处理的，只计这一情形，不计其他情形）</w:t>
            </w:r>
          </w:p>
        </w:tc>
        <w:tc>
          <w:tcPr>
            <w:tcW w:w="875"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lang w:val="en-US" w:eastAsia="zh-CN"/>
              </w:rPr>
            </w:pPr>
            <w:r>
              <w:rPr>
                <w:rFonts w:hint="eastAsia" w:asciiTheme="majorEastAsia" w:hAnsiTheme="majorEastAsia" w:eastAsiaTheme="majorEastAsia" w:cstheme="majorEastAsia"/>
                <w:color w:val="000000"/>
                <w:kern w:val="0"/>
                <w:sz w:val="21"/>
                <w:szCs w:val="21"/>
                <w:lang w:val="en-US" w:eastAsia="zh-CN"/>
              </w:rPr>
              <w:t>0</w:t>
            </w:r>
          </w:p>
        </w:tc>
        <w:tc>
          <w:tcPr>
            <w:tcW w:w="750"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lang w:val="en-US" w:eastAsia="zh-CN"/>
              </w:rPr>
              <w:t>0</w:t>
            </w:r>
          </w:p>
        </w:tc>
        <w:tc>
          <w:tcPr>
            <w:tcW w:w="738"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lang w:val="en-US" w:eastAsia="zh-CN"/>
              </w:rPr>
              <w:t>0</w:t>
            </w:r>
          </w:p>
        </w:tc>
        <w:tc>
          <w:tcPr>
            <w:tcW w:w="737"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lang w:val="en-US" w:eastAsia="zh-CN"/>
              </w:rPr>
              <w:t>0</w:t>
            </w:r>
          </w:p>
        </w:tc>
        <w:tc>
          <w:tcPr>
            <w:tcW w:w="775"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lang w:val="en-US" w:eastAsia="zh-CN"/>
              </w:rPr>
              <w:t>0</w:t>
            </w:r>
          </w:p>
        </w:tc>
        <w:tc>
          <w:tcPr>
            <w:tcW w:w="713"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lang w:val="en-US" w:eastAsia="zh-CN"/>
              </w:rPr>
              <w:t>0</w:t>
            </w:r>
          </w:p>
        </w:tc>
        <w:tc>
          <w:tcPr>
            <w:tcW w:w="749"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lang w:val="en-US" w:eastAsia="zh-CN"/>
              </w:rPr>
              <w:t>0</w:t>
            </w:r>
          </w:p>
        </w:tc>
      </w:tr>
      <w:tr>
        <w:tblPrEx>
          <w:tblLayout w:type="fixed"/>
          <w:tblCellMar>
            <w:top w:w="0" w:type="dxa"/>
            <w:left w:w="108" w:type="dxa"/>
            <w:bottom w:w="0" w:type="dxa"/>
            <w:right w:w="108" w:type="dxa"/>
          </w:tblCellMar>
        </w:tblPrEx>
        <w:trPr>
          <w:trHeight w:val="492" w:hRule="atLeast"/>
        </w:trPr>
        <w:tc>
          <w:tcPr>
            <w:tcW w:w="7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p>
        </w:tc>
        <w:tc>
          <w:tcPr>
            <w:tcW w:w="107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（三）不予公开</w:t>
            </w:r>
          </w:p>
        </w:tc>
        <w:tc>
          <w:tcPr>
            <w:tcW w:w="1859"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both"/>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1.属于国家秘密</w:t>
            </w:r>
          </w:p>
        </w:tc>
        <w:tc>
          <w:tcPr>
            <w:tcW w:w="875"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lang w:val="en-US" w:eastAsia="zh-CN"/>
              </w:rPr>
              <w:t>0</w:t>
            </w:r>
          </w:p>
        </w:tc>
        <w:tc>
          <w:tcPr>
            <w:tcW w:w="750"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lang w:val="en-US" w:eastAsia="zh-CN"/>
              </w:rPr>
              <w:t>0</w:t>
            </w:r>
          </w:p>
        </w:tc>
        <w:tc>
          <w:tcPr>
            <w:tcW w:w="738"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lang w:val="en-US" w:eastAsia="zh-CN"/>
              </w:rPr>
              <w:t>0</w:t>
            </w:r>
          </w:p>
        </w:tc>
        <w:tc>
          <w:tcPr>
            <w:tcW w:w="737"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lang w:val="en-US" w:eastAsia="zh-CN"/>
              </w:rPr>
              <w:t>0</w:t>
            </w:r>
          </w:p>
        </w:tc>
        <w:tc>
          <w:tcPr>
            <w:tcW w:w="775"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lang w:val="en-US" w:eastAsia="zh-CN"/>
              </w:rPr>
              <w:t>0</w:t>
            </w:r>
          </w:p>
        </w:tc>
        <w:tc>
          <w:tcPr>
            <w:tcW w:w="713"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lang w:val="en-US" w:eastAsia="zh-CN"/>
              </w:rPr>
              <w:t>0</w:t>
            </w:r>
          </w:p>
        </w:tc>
        <w:tc>
          <w:tcPr>
            <w:tcW w:w="749"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lang w:val="en-US" w:eastAsia="zh-CN"/>
              </w:rPr>
            </w:pPr>
            <w:r>
              <w:rPr>
                <w:rFonts w:hint="eastAsia" w:asciiTheme="majorEastAsia" w:hAnsiTheme="majorEastAsia" w:eastAsiaTheme="majorEastAsia" w:cstheme="majorEastAsia"/>
                <w:color w:val="000000"/>
                <w:kern w:val="0"/>
                <w:sz w:val="21"/>
                <w:szCs w:val="21"/>
                <w:lang w:val="en-US" w:eastAsia="zh-CN"/>
              </w:rPr>
              <w:t>0</w:t>
            </w:r>
          </w:p>
        </w:tc>
      </w:tr>
      <w:tr>
        <w:tblPrEx>
          <w:tblLayout w:type="fixed"/>
          <w:tblCellMar>
            <w:top w:w="0" w:type="dxa"/>
            <w:left w:w="108" w:type="dxa"/>
            <w:bottom w:w="0" w:type="dxa"/>
            <w:right w:w="108" w:type="dxa"/>
          </w:tblCellMar>
        </w:tblPrEx>
        <w:trPr>
          <w:trHeight w:val="685" w:hRule="atLeast"/>
        </w:trPr>
        <w:tc>
          <w:tcPr>
            <w:tcW w:w="7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p>
        </w:tc>
        <w:tc>
          <w:tcPr>
            <w:tcW w:w="10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p>
        </w:tc>
        <w:tc>
          <w:tcPr>
            <w:tcW w:w="1859"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both"/>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2.其他法律行政法规禁止公开</w:t>
            </w:r>
          </w:p>
        </w:tc>
        <w:tc>
          <w:tcPr>
            <w:tcW w:w="875"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lang w:val="en-US" w:eastAsia="zh-CN"/>
              </w:rPr>
              <w:t>0</w:t>
            </w:r>
          </w:p>
        </w:tc>
        <w:tc>
          <w:tcPr>
            <w:tcW w:w="750"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lang w:val="en-US" w:eastAsia="zh-CN"/>
              </w:rPr>
              <w:t>0</w:t>
            </w:r>
          </w:p>
        </w:tc>
        <w:tc>
          <w:tcPr>
            <w:tcW w:w="738"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lang w:val="en-US" w:eastAsia="zh-CN"/>
              </w:rPr>
              <w:t>0</w:t>
            </w:r>
          </w:p>
        </w:tc>
        <w:tc>
          <w:tcPr>
            <w:tcW w:w="737"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lang w:val="en-US" w:eastAsia="zh-CN"/>
              </w:rPr>
              <w:t>0</w:t>
            </w:r>
          </w:p>
        </w:tc>
        <w:tc>
          <w:tcPr>
            <w:tcW w:w="775"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lang w:val="en-US" w:eastAsia="zh-CN"/>
              </w:rPr>
              <w:t>0</w:t>
            </w:r>
          </w:p>
        </w:tc>
        <w:tc>
          <w:tcPr>
            <w:tcW w:w="713"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lang w:val="en-US" w:eastAsia="zh-CN"/>
              </w:rPr>
              <w:t>0</w:t>
            </w:r>
          </w:p>
        </w:tc>
        <w:tc>
          <w:tcPr>
            <w:tcW w:w="749"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lang w:val="en-US" w:eastAsia="zh-CN"/>
              </w:rPr>
              <w:t>0</w:t>
            </w:r>
          </w:p>
        </w:tc>
      </w:tr>
      <w:tr>
        <w:tblPrEx>
          <w:tblLayout w:type="fixed"/>
          <w:tblCellMar>
            <w:top w:w="0" w:type="dxa"/>
            <w:left w:w="108" w:type="dxa"/>
            <w:bottom w:w="0" w:type="dxa"/>
            <w:right w:w="108" w:type="dxa"/>
          </w:tblCellMar>
        </w:tblPrEx>
        <w:trPr>
          <w:trHeight w:val="655" w:hRule="atLeast"/>
        </w:trPr>
        <w:tc>
          <w:tcPr>
            <w:tcW w:w="7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p>
        </w:tc>
        <w:tc>
          <w:tcPr>
            <w:tcW w:w="10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p>
        </w:tc>
        <w:tc>
          <w:tcPr>
            <w:tcW w:w="1859"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both"/>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3.危及“三安全一稳定”</w:t>
            </w:r>
          </w:p>
        </w:tc>
        <w:tc>
          <w:tcPr>
            <w:tcW w:w="875"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lang w:val="en-US" w:eastAsia="zh-CN"/>
              </w:rPr>
              <w:t>0</w:t>
            </w:r>
          </w:p>
        </w:tc>
        <w:tc>
          <w:tcPr>
            <w:tcW w:w="750"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lang w:val="en-US" w:eastAsia="zh-CN"/>
              </w:rPr>
              <w:t>0</w:t>
            </w:r>
          </w:p>
        </w:tc>
        <w:tc>
          <w:tcPr>
            <w:tcW w:w="738"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lang w:val="en-US" w:eastAsia="zh-CN"/>
              </w:rPr>
              <w:t>0</w:t>
            </w:r>
          </w:p>
        </w:tc>
        <w:tc>
          <w:tcPr>
            <w:tcW w:w="737"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lang w:val="en-US" w:eastAsia="zh-CN"/>
              </w:rPr>
              <w:t>0</w:t>
            </w:r>
          </w:p>
        </w:tc>
        <w:tc>
          <w:tcPr>
            <w:tcW w:w="775"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lang w:val="en-US" w:eastAsia="zh-CN"/>
              </w:rPr>
              <w:t>0</w:t>
            </w:r>
          </w:p>
        </w:tc>
        <w:tc>
          <w:tcPr>
            <w:tcW w:w="713"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lang w:val="en-US" w:eastAsia="zh-CN"/>
              </w:rPr>
              <w:t>0</w:t>
            </w:r>
          </w:p>
        </w:tc>
        <w:tc>
          <w:tcPr>
            <w:tcW w:w="749"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lang w:val="en-US" w:eastAsia="zh-CN"/>
              </w:rPr>
              <w:t>0</w:t>
            </w:r>
          </w:p>
        </w:tc>
      </w:tr>
      <w:tr>
        <w:tblPrEx>
          <w:tblLayout w:type="fixed"/>
          <w:tblCellMar>
            <w:top w:w="0" w:type="dxa"/>
            <w:left w:w="108" w:type="dxa"/>
            <w:bottom w:w="0" w:type="dxa"/>
            <w:right w:w="108" w:type="dxa"/>
          </w:tblCellMar>
        </w:tblPrEx>
        <w:trPr>
          <w:trHeight w:val="505" w:hRule="atLeast"/>
        </w:trPr>
        <w:tc>
          <w:tcPr>
            <w:tcW w:w="7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p>
        </w:tc>
        <w:tc>
          <w:tcPr>
            <w:tcW w:w="10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p>
        </w:tc>
        <w:tc>
          <w:tcPr>
            <w:tcW w:w="1859"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both"/>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4.保护第三方合法权益</w:t>
            </w:r>
          </w:p>
        </w:tc>
        <w:tc>
          <w:tcPr>
            <w:tcW w:w="875"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lang w:val="en-US" w:eastAsia="zh-CN"/>
              </w:rPr>
              <w:t>0</w:t>
            </w:r>
          </w:p>
        </w:tc>
        <w:tc>
          <w:tcPr>
            <w:tcW w:w="750"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lang w:val="en-US" w:eastAsia="zh-CN"/>
              </w:rPr>
              <w:t>0</w:t>
            </w:r>
          </w:p>
        </w:tc>
        <w:tc>
          <w:tcPr>
            <w:tcW w:w="738"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lang w:val="en-US" w:eastAsia="zh-CN"/>
              </w:rPr>
              <w:t>0</w:t>
            </w:r>
          </w:p>
        </w:tc>
        <w:tc>
          <w:tcPr>
            <w:tcW w:w="737"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lang w:val="en-US" w:eastAsia="zh-CN"/>
              </w:rPr>
              <w:t>0</w:t>
            </w:r>
          </w:p>
        </w:tc>
        <w:tc>
          <w:tcPr>
            <w:tcW w:w="775"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lang w:val="en-US" w:eastAsia="zh-CN"/>
              </w:rPr>
              <w:t>0</w:t>
            </w:r>
          </w:p>
        </w:tc>
        <w:tc>
          <w:tcPr>
            <w:tcW w:w="713"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lang w:val="en-US" w:eastAsia="zh-CN"/>
              </w:rPr>
              <w:t>0</w:t>
            </w:r>
          </w:p>
        </w:tc>
        <w:tc>
          <w:tcPr>
            <w:tcW w:w="749"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lang w:val="en-US" w:eastAsia="zh-CN"/>
              </w:rPr>
              <w:t>0</w:t>
            </w:r>
          </w:p>
        </w:tc>
      </w:tr>
      <w:tr>
        <w:tblPrEx>
          <w:tblLayout w:type="fixed"/>
          <w:tblCellMar>
            <w:top w:w="0" w:type="dxa"/>
            <w:left w:w="108" w:type="dxa"/>
            <w:bottom w:w="0" w:type="dxa"/>
            <w:right w:w="108" w:type="dxa"/>
          </w:tblCellMar>
        </w:tblPrEx>
        <w:trPr>
          <w:trHeight w:val="561" w:hRule="atLeast"/>
        </w:trPr>
        <w:tc>
          <w:tcPr>
            <w:tcW w:w="7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p>
        </w:tc>
        <w:tc>
          <w:tcPr>
            <w:tcW w:w="10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p>
        </w:tc>
        <w:tc>
          <w:tcPr>
            <w:tcW w:w="1859"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both"/>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5.属于三类内部事务信息</w:t>
            </w:r>
          </w:p>
        </w:tc>
        <w:tc>
          <w:tcPr>
            <w:tcW w:w="875"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lang w:val="en-US" w:eastAsia="zh-CN"/>
              </w:rPr>
              <w:t>0</w:t>
            </w:r>
          </w:p>
        </w:tc>
        <w:tc>
          <w:tcPr>
            <w:tcW w:w="750"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lang w:val="en-US" w:eastAsia="zh-CN"/>
              </w:rPr>
              <w:t>0</w:t>
            </w:r>
          </w:p>
        </w:tc>
        <w:tc>
          <w:tcPr>
            <w:tcW w:w="738"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lang w:val="en-US" w:eastAsia="zh-CN"/>
              </w:rPr>
              <w:t>0</w:t>
            </w:r>
          </w:p>
        </w:tc>
        <w:tc>
          <w:tcPr>
            <w:tcW w:w="737"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lang w:val="en-US" w:eastAsia="zh-CN"/>
              </w:rPr>
              <w:t>0</w:t>
            </w:r>
          </w:p>
        </w:tc>
        <w:tc>
          <w:tcPr>
            <w:tcW w:w="775"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lang w:val="en-US" w:eastAsia="zh-CN"/>
              </w:rPr>
              <w:t>0</w:t>
            </w:r>
          </w:p>
        </w:tc>
        <w:tc>
          <w:tcPr>
            <w:tcW w:w="713"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lang w:val="en-US" w:eastAsia="zh-CN"/>
              </w:rPr>
              <w:t>0</w:t>
            </w:r>
          </w:p>
        </w:tc>
        <w:tc>
          <w:tcPr>
            <w:tcW w:w="749"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lang w:val="en-US" w:eastAsia="zh-CN"/>
              </w:rPr>
              <w:t>0</w:t>
            </w:r>
          </w:p>
        </w:tc>
      </w:tr>
      <w:tr>
        <w:tblPrEx>
          <w:tblLayout w:type="fixed"/>
          <w:tblCellMar>
            <w:top w:w="0" w:type="dxa"/>
            <w:left w:w="108" w:type="dxa"/>
            <w:bottom w:w="0" w:type="dxa"/>
            <w:right w:w="108" w:type="dxa"/>
          </w:tblCellMar>
        </w:tblPrEx>
        <w:trPr>
          <w:trHeight w:val="573" w:hRule="atLeast"/>
        </w:trPr>
        <w:tc>
          <w:tcPr>
            <w:tcW w:w="7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p>
        </w:tc>
        <w:tc>
          <w:tcPr>
            <w:tcW w:w="10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p>
        </w:tc>
        <w:tc>
          <w:tcPr>
            <w:tcW w:w="1859"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both"/>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6.属于四类过程性信息</w:t>
            </w:r>
          </w:p>
        </w:tc>
        <w:tc>
          <w:tcPr>
            <w:tcW w:w="875"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lang w:val="en-US" w:eastAsia="zh-CN"/>
              </w:rPr>
              <w:t>0</w:t>
            </w:r>
          </w:p>
        </w:tc>
        <w:tc>
          <w:tcPr>
            <w:tcW w:w="750"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lang w:val="en-US" w:eastAsia="zh-CN"/>
              </w:rPr>
              <w:t>0</w:t>
            </w:r>
          </w:p>
        </w:tc>
        <w:tc>
          <w:tcPr>
            <w:tcW w:w="738"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lang w:val="en-US" w:eastAsia="zh-CN"/>
              </w:rPr>
              <w:t>0</w:t>
            </w:r>
          </w:p>
        </w:tc>
        <w:tc>
          <w:tcPr>
            <w:tcW w:w="737"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lang w:val="en-US" w:eastAsia="zh-CN"/>
              </w:rPr>
              <w:t>0</w:t>
            </w:r>
          </w:p>
        </w:tc>
        <w:tc>
          <w:tcPr>
            <w:tcW w:w="775"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lang w:val="en-US" w:eastAsia="zh-CN"/>
              </w:rPr>
              <w:t>0</w:t>
            </w:r>
          </w:p>
        </w:tc>
        <w:tc>
          <w:tcPr>
            <w:tcW w:w="713"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lang w:val="en-US" w:eastAsia="zh-CN"/>
              </w:rPr>
              <w:t>0</w:t>
            </w:r>
          </w:p>
        </w:tc>
        <w:tc>
          <w:tcPr>
            <w:tcW w:w="749"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lang w:val="en-US" w:eastAsia="zh-CN"/>
              </w:rPr>
              <w:t>0</w:t>
            </w:r>
          </w:p>
        </w:tc>
      </w:tr>
      <w:tr>
        <w:tblPrEx>
          <w:tblLayout w:type="fixed"/>
          <w:tblCellMar>
            <w:top w:w="0" w:type="dxa"/>
            <w:left w:w="108" w:type="dxa"/>
            <w:bottom w:w="0" w:type="dxa"/>
            <w:right w:w="108" w:type="dxa"/>
          </w:tblCellMar>
        </w:tblPrEx>
        <w:trPr>
          <w:trHeight w:val="525" w:hRule="atLeast"/>
        </w:trPr>
        <w:tc>
          <w:tcPr>
            <w:tcW w:w="7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p>
        </w:tc>
        <w:tc>
          <w:tcPr>
            <w:tcW w:w="10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p>
        </w:tc>
        <w:tc>
          <w:tcPr>
            <w:tcW w:w="1859"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both"/>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7.属于行政执法案卷</w:t>
            </w:r>
          </w:p>
        </w:tc>
        <w:tc>
          <w:tcPr>
            <w:tcW w:w="875"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lang w:val="en-US" w:eastAsia="zh-CN"/>
              </w:rPr>
              <w:t>0</w:t>
            </w:r>
          </w:p>
        </w:tc>
        <w:tc>
          <w:tcPr>
            <w:tcW w:w="750"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lang w:val="en-US" w:eastAsia="zh-CN"/>
              </w:rPr>
              <w:t>0</w:t>
            </w:r>
          </w:p>
        </w:tc>
        <w:tc>
          <w:tcPr>
            <w:tcW w:w="738"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lang w:val="en-US" w:eastAsia="zh-CN"/>
              </w:rPr>
              <w:t>0</w:t>
            </w:r>
          </w:p>
        </w:tc>
        <w:tc>
          <w:tcPr>
            <w:tcW w:w="737"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lang w:val="en-US" w:eastAsia="zh-CN"/>
              </w:rPr>
              <w:t>0</w:t>
            </w:r>
          </w:p>
        </w:tc>
        <w:tc>
          <w:tcPr>
            <w:tcW w:w="775"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lang w:val="en-US" w:eastAsia="zh-CN"/>
              </w:rPr>
              <w:t>0</w:t>
            </w:r>
          </w:p>
        </w:tc>
        <w:tc>
          <w:tcPr>
            <w:tcW w:w="713"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lang w:val="en-US" w:eastAsia="zh-CN"/>
              </w:rPr>
              <w:t>0</w:t>
            </w:r>
          </w:p>
        </w:tc>
        <w:tc>
          <w:tcPr>
            <w:tcW w:w="749"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lang w:val="en-US" w:eastAsia="zh-CN"/>
              </w:rPr>
              <w:t>0</w:t>
            </w:r>
          </w:p>
        </w:tc>
      </w:tr>
      <w:tr>
        <w:tblPrEx>
          <w:tblLayout w:type="fixed"/>
          <w:tblCellMar>
            <w:top w:w="0" w:type="dxa"/>
            <w:left w:w="108" w:type="dxa"/>
            <w:bottom w:w="0" w:type="dxa"/>
            <w:right w:w="108" w:type="dxa"/>
          </w:tblCellMar>
        </w:tblPrEx>
        <w:trPr>
          <w:trHeight w:val="555" w:hRule="atLeast"/>
        </w:trPr>
        <w:tc>
          <w:tcPr>
            <w:tcW w:w="7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p>
        </w:tc>
        <w:tc>
          <w:tcPr>
            <w:tcW w:w="10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p>
        </w:tc>
        <w:tc>
          <w:tcPr>
            <w:tcW w:w="1859"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both"/>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8.属于行政查询事项</w:t>
            </w:r>
          </w:p>
        </w:tc>
        <w:tc>
          <w:tcPr>
            <w:tcW w:w="875"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lang w:val="en-US" w:eastAsia="zh-CN"/>
              </w:rPr>
              <w:t>0</w:t>
            </w:r>
          </w:p>
        </w:tc>
        <w:tc>
          <w:tcPr>
            <w:tcW w:w="750"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lang w:val="en-US" w:eastAsia="zh-CN"/>
              </w:rPr>
              <w:t>0</w:t>
            </w:r>
          </w:p>
        </w:tc>
        <w:tc>
          <w:tcPr>
            <w:tcW w:w="738"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lang w:val="en-US" w:eastAsia="zh-CN"/>
              </w:rPr>
              <w:t>0</w:t>
            </w:r>
          </w:p>
        </w:tc>
        <w:tc>
          <w:tcPr>
            <w:tcW w:w="737"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lang w:val="en-US" w:eastAsia="zh-CN"/>
              </w:rPr>
              <w:t>0</w:t>
            </w:r>
          </w:p>
        </w:tc>
        <w:tc>
          <w:tcPr>
            <w:tcW w:w="775"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lang w:val="en-US" w:eastAsia="zh-CN"/>
              </w:rPr>
              <w:t>0</w:t>
            </w:r>
          </w:p>
        </w:tc>
        <w:tc>
          <w:tcPr>
            <w:tcW w:w="713"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lang w:val="en-US" w:eastAsia="zh-CN"/>
              </w:rPr>
              <w:t>0</w:t>
            </w:r>
          </w:p>
        </w:tc>
        <w:tc>
          <w:tcPr>
            <w:tcW w:w="749"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lang w:val="en-US" w:eastAsia="zh-CN"/>
              </w:rPr>
              <w:t>0</w:t>
            </w:r>
          </w:p>
        </w:tc>
      </w:tr>
      <w:tr>
        <w:tblPrEx>
          <w:tblLayout w:type="fixed"/>
          <w:tblCellMar>
            <w:top w:w="0" w:type="dxa"/>
            <w:left w:w="108" w:type="dxa"/>
            <w:bottom w:w="0" w:type="dxa"/>
            <w:right w:w="108" w:type="dxa"/>
          </w:tblCellMar>
        </w:tblPrEx>
        <w:trPr>
          <w:trHeight w:val="525" w:hRule="atLeast"/>
        </w:trPr>
        <w:tc>
          <w:tcPr>
            <w:tcW w:w="7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p>
        </w:tc>
        <w:tc>
          <w:tcPr>
            <w:tcW w:w="107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（四）无法提供</w:t>
            </w:r>
          </w:p>
        </w:tc>
        <w:tc>
          <w:tcPr>
            <w:tcW w:w="1859"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both"/>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1.本机关不掌握相关政府信息</w:t>
            </w:r>
          </w:p>
        </w:tc>
        <w:tc>
          <w:tcPr>
            <w:tcW w:w="875"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lang w:val="en-US" w:eastAsia="zh-CN"/>
              </w:rPr>
              <w:t>0</w:t>
            </w:r>
          </w:p>
        </w:tc>
        <w:tc>
          <w:tcPr>
            <w:tcW w:w="750"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lang w:val="en-US" w:eastAsia="zh-CN"/>
              </w:rPr>
              <w:t>0</w:t>
            </w:r>
          </w:p>
        </w:tc>
        <w:tc>
          <w:tcPr>
            <w:tcW w:w="738"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lang w:val="en-US" w:eastAsia="zh-CN"/>
              </w:rPr>
              <w:t>0</w:t>
            </w:r>
          </w:p>
        </w:tc>
        <w:tc>
          <w:tcPr>
            <w:tcW w:w="737"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lang w:val="en-US" w:eastAsia="zh-CN"/>
              </w:rPr>
              <w:t>0</w:t>
            </w:r>
          </w:p>
        </w:tc>
        <w:tc>
          <w:tcPr>
            <w:tcW w:w="775"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lang w:val="en-US" w:eastAsia="zh-CN"/>
              </w:rPr>
              <w:t>0</w:t>
            </w:r>
          </w:p>
        </w:tc>
        <w:tc>
          <w:tcPr>
            <w:tcW w:w="713"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lang w:val="en-US" w:eastAsia="zh-CN"/>
              </w:rPr>
              <w:t>0</w:t>
            </w:r>
          </w:p>
        </w:tc>
        <w:tc>
          <w:tcPr>
            <w:tcW w:w="749"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lang w:val="en-US" w:eastAsia="zh-CN"/>
              </w:rPr>
              <w:t>0</w:t>
            </w:r>
          </w:p>
        </w:tc>
      </w:tr>
      <w:tr>
        <w:tblPrEx>
          <w:tblLayout w:type="fixed"/>
          <w:tblCellMar>
            <w:top w:w="0" w:type="dxa"/>
            <w:left w:w="108" w:type="dxa"/>
            <w:bottom w:w="0" w:type="dxa"/>
            <w:right w:w="108" w:type="dxa"/>
          </w:tblCellMar>
        </w:tblPrEx>
        <w:trPr>
          <w:trHeight w:val="565" w:hRule="atLeast"/>
        </w:trPr>
        <w:tc>
          <w:tcPr>
            <w:tcW w:w="7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p>
        </w:tc>
        <w:tc>
          <w:tcPr>
            <w:tcW w:w="10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p>
        </w:tc>
        <w:tc>
          <w:tcPr>
            <w:tcW w:w="1859"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both"/>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2.没有现成信息需要另行制作</w:t>
            </w:r>
          </w:p>
        </w:tc>
        <w:tc>
          <w:tcPr>
            <w:tcW w:w="875"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lang w:val="en-US" w:eastAsia="zh-CN"/>
              </w:rPr>
              <w:t>0</w:t>
            </w:r>
          </w:p>
        </w:tc>
        <w:tc>
          <w:tcPr>
            <w:tcW w:w="750"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lang w:val="en-US" w:eastAsia="zh-CN"/>
              </w:rPr>
              <w:t>0</w:t>
            </w:r>
          </w:p>
        </w:tc>
        <w:tc>
          <w:tcPr>
            <w:tcW w:w="738"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lang w:val="en-US" w:eastAsia="zh-CN"/>
              </w:rPr>
              <w:t>0</w:t>
            </w:r>
          </w:p>
        </w:tc>
        <w:tc>
          <w:tcPr>
            <w:tcW w:w="737"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lang w:val="en-US" w:eastAsia="zh-CN"/>
              </w:rPr>
              <w:t>0</w:t>
            </w:r>
          </w:p>
        </w:tc>
        <w:tc>
          <w:tcPr>
            <w:tcW w:w="775"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lang w:val="en-US" w:eastAsia="zh-CN"/>
              </w:rPr>
              <w:t>0</w:t>
            </w:r>
          </w:p>
        </w:tc>
        <w:tc>
          <w:tcPr>
            <w:tcW w:w="713"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lang w:val="en-US" w:eastAsia="zh-CN"/>
              </w:rPr>
              <w:t>0</w:t>
            </w:r>
          </w:p>
        </w:tc>
        <w:tc>
          <w:tcPr>
            <w:tcW w:w="749"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lang w:val="en-US" w:eastAsia="zh-CN"/>
              </w:rPr>
              <w:t>0</w:t>
            </w:r>
          </w:p>
        </w:tc>
      </w:tr>
      <w:tr>
        <w:tblPrEx>
          <w:tblLayout w:type="fixed"/>
          <w:tblCellMar>
            <w:top w:w="0" w:type="dxa"/>
            <w:left w:w="108" w:type="dxa"/>
            <w:bottom w:w="0" w:type="dxa"/>
            <w:right w:w="108" w:type="dxa"/>
          </w:tblCellMar>
        </w:tblPrEx>
        <w:trPr>
          <w:trHeight w:val="585" w:hRule="atLeast"/>
        </w:trPr>
        <w:tc>
          <w:tcPr>
            <w:tcW w:w="7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p>
        </w:tc>
        <w:tc>
          <w:tcPr>
            <w:tcW w:w="10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p>
        </w:tc>
        <w:tc>
          <w:tcPr>
            <w:tcW w:w="1859"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both"/>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3.补正后申请内容仍不明确</w:t>
            </w:r>
          </w:p>
        </w:tc>
        <w:tc>
          <w:tcPr>
            <w:tcW w:w="875"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lang w:val="en-US" w:eastAsia="zh-CN"/>
              </w:rPr>
              <w:t>0</w:t>
            </w:r>
          </w:p>
        </w:tc>
        <w:tc>
          <w:tcPr>
            <w:tcW w:w="750"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lang w:val="en-US" w:eastAsia="zh-CN"/>
              </w:rPr>
              <w:t>0</w:t>
            </w:r>
          </w:p>
        </w:tc>
        <w:tc>
          <w:tcPr>
            <w:tcW w:w="738"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lang w:val="en-US" w:eastAsia="zh-CN"/>
              </w:rPr>
              <w:t>0</w:t>
            </w:r>
          </w:p>
        </w:tc>
        <w:tc>
          <w:tcPr>
            <w:tcW w:w="737"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lang w:val="en-US" w:eastAsia="zh-CN"/>
              </w:rPr>
              <w:t>0</w:t>
            </w:r>
          </w:p>
        </w:tc>
        <w:tc>
          <w:tcPr>
            <w:tcW w:w="775"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lang w:val="en-US" w:eastAsia="zh-CN"/>
              </w:rPr>
              <w:t>0</w:t>
            </w:r>
          </w:p>
        </w:tc>
        <w:tc>
          <w:tcPr>
            <w:tcW w:w="713"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lang w:val="en-US" w:eastAsia="zh-CN"/>
              </w:rPr>
              <w:t>0</w:t>
            </w:r>
          </w:p>
        </w:tc>
        <w:tc>
          <w:tcPr>
            <w:tcW w:w="749"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lang w:val="en-US" w:eastAsia="zh-CN"/>
              </w:rPr>
              <w:t>0</w:t>
            </w:r>
          </w:p>
        </w:tc>
      </w:tr>
      <w:tr>
        <w:tblPrEx>
          <w:tblLayout w:type="fixed"/>
          <w:tblCellMar>
            <w:top w:w="0" w:type="dxa"/>
            <w:left w:w="108" w:type="dxa"/>
            <w:bottom w:w="0" w:type="dxa"/>
            <w:right w:w="108" w:type="dxa"/>
          </w:tblCellMar>
        </w:tblPrEx>
        <w:trPr>
          <w:trHeight w:val="545" w:hRule="atLeast"/>
        </w:trPr>
        <w:tc>
          <w:tcPr>
            <w:tcW w:w="7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p>
        </w:tc>
        <w:tc>
          <w:tcPr>
            <w:tcW w:w="107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（五）不予处理</w:t>
            </w:r>
          </w:p>
        </w:tc>
        <w:tc>
          <w:tcPr>
            <w:tcW w:w="1859"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both"/>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1.信访举报投诉类申请</w:t>
            </w:r>
          </w:p>
        </w:tc>
        <w:tc>
          <w:tcPr>
            <w:tcW w:w="875"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lang w:val="en-US" w:eastAsia="zh-CN"/>
              </w:rPr>
              <w:t>0</w:t>
            </w:r>
          </w:p>
        </w:tc>
        <w:tc>
          <w:tcPr>
            <w:tcW w:w="750"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lang w:val="en-US" w:eastAsia="zh-CN"/>
              </w:rPr>
              <w:t>0</w:t>
            </w:r>
          </w:p>
        </w:tc>
        <w:tc>
          <w:tcPr>
            <w:tcW w:w="738"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lang w:val="en-US" w:eastAsia="zh-CN"/>
              </w:rPr>
              <w:t>0</w:t>
            </w:r>
          </w:p>
        </w:tc>
        <w:tc>
          <w:tcPr>
            <w:tcW w:w="737"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lang w:val="en-US" w:eastAsia="zh-CN"/>
              </w:rPr>
              <w:t>0</w:t>
            </w:r>
          </w:p>
        </w:tc>
        <w:tc>
          <w:tcPr>
            <w:tcW w:w="775"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lang w:val="en-US" w:eastAsia="zh-CN"/>
              </w:rPr>
              <w:t>0</w:t>
            </w:r>
          </w:p>
        </w:tc>
        <w:tc>
          <w:tcPr>
            <w:tcW w:w="713"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lang w:val="en-US" w:eastAsia="zh-CN"/>
              </w:rPr>
              <w:t>0</w:t>
            </w:r>
          </w:p>
        </w:tc>
        <w:tc>
          <w:tcPr>
            <w:tcW w:w="749"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lang w:val="en-US" w:eastAsia="zh-CN"/>
              </w:rPr>
              <w:t>0</w:t>
            </w:r>
          </w:p>
        </w:tc>
      </w:tr>
      <w:tr>
        <w:tblPrEx>
          <w:tblLayout w:type="fixed"/>
          <w:tblCellMar>
            <w:top w:w="0" w:type="dxa"/>
            <w:left w:w="108" w:type="dxa"/>
            <w:bottom w:w="0" w:type="dxa"/>
            <w:right w:w="108" w:type="dxa"/>
          </w:tblCellMar>
        </w:tblPrEx>
        <w:trPr>
          <w:trHeight w:val="490" w:hRule="atLeast"/>
        </w:trPr>
        <w:tc>
          <w:tcPr>
            <w:tcW w:w="7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p>
        </w:tc>
        <w:tc>
          <w:tcPr>
            <w:tcW w:w="10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p>
        </w:tc>
        <w:tc>
          <w:tcPr>
            <w:tcW w:w="1859"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both"/>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2.重复申请</w:t>
            </w:r>
          </w:p>
        </w:tc>
        <w:tc>
          <w:tcPr>
            <w:tcW w:w="875"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lang w:val="en-US" w:eastAsia="zh-CN"/>
              </w:rPr>
              <w:t>0</w:t>
            </w:r>
          </w:p>
        </w:tc>
        <w:tc>
          <w:tcPr>
            <w:tcW w:w="750"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lang w:val="en-US" w:eastAsia="zh-CN"/>
              </w:rPr>
              <w:t>0</w:t>
            </w:r>
          </w:p>
        </w:tc>
        <w:tc>
          <w:tcPr>
            <w:tcW w:w="738"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lang w:val="en-US" w:eastAsia="zh-CN"/>
              </w:rPr>
              <w:t>0</w:t>
            </w:r>
          </w:p>
        </w:tc>
        <w:tc>
          <w:tcPr>
            <w:tcW w:w="737"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lang w:val="en-US" w:eastAsia="zh-CN"/>
              </w:rPr>
              <w:t>0</w:t>
            </w:r>
          </w:p>
        </w:tc>
        <w:tc>
          <w:tcPr>
            <w:tcW w:w="775"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lang w:val="en-US" w:eastAsia="zh-CN"/>
              </w:rPr>
              <w:t>0</w:t>
            </w:r>
          </w:p>
        </w:tc>
        <w:tc>
          <w:tcPr>
            <w:tcW w:w="713"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lang w:val="en-US" w:eastAsia="zh-CN"/>
              </w:rPr>
              <w:t>0</w:t>
            </w:r>
          </w:p>
        </w:tc>
        <w:tc>
          <w:tcPr>
            <w:tcW w:w="749"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lang w:val="en-US" w:eastAsia="zh-CN"/>
              </w:rPr>
              <w:t>0</w:t>
            </w:r>
          </w:p>
        </w:tc>
      </w:tr>
      <w:tr>
        <w:tblPrEx>
          <w:tblLayout w:type="fixed"/>
          <w:tblCellMar>
            <w:top w:w="0" w:type="dxa"/>
            <w:left w:w="108" w:type="dxa"/>
            <w:bottom w:w="0" w:type="dxa"/>
            <w:right w:w="108" w:type="dxa"/>
          </w:tblCellMar>
        </w:tblPrEx>
        <w:trPr>
          <w:trHeight w:val="670" w:hRule="atLeast"/>
        </w:trPr>
        <w:tc>
          <w:tcPr>
            <w:tcW w:w="7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p>
        </w:tc>
        <w:tc>
          <w:tcPr>
            <w:tcW w:w="10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p>
        </w:tc>
        <w:tc>
          <w:tcPr>
            <w:tcW w:w="1859"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both"/>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3.要求提供公开出版物</w:t>
            </w:r>
          </w:p>
        </w:tc>
        <w:tc>
          <w:tcPr>
            <w:tcW w:w="875"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lang w:val="en-US" w:eastAsia="zh-CN"/>
              </w:rPr>
              <w:t>0</w:t>
            </w:r>
          </w:p>
        </w:tc>
        <w:tc>
          <w:tcPr>
            <w:tcW w:w="750"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lang w:val="en-US" w:eastAsia="zh-CN"/>
              </w:rPr>
              <w:t>0</w:t>
            </w:r>
          </w:p>
        </w:tc>
        <w:tc>
          <w:tcPr>
            <w:tcW w:w="738"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lang w:val="en-US" w:eastAsia="zh-CN"/>
              </w:rPr>
              <w:t>0</w:t>
            </w:r>
          </w:p>
        </w:tc>
        <w:tc>
          <w:tcPr>
            <w:tcW w:w="737"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lang w:val="en-US" w:eastAsia="zh-CN"/>
              </w:rPr>
              <w:t>0</w:t>
            </w:r>
          </w:p>
        </w:tc>
        <w:tc>
          <w:tcPr>
            <w:tcW w:w="775"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lang w:val="en-US" w:eastAsia="zh-CN"/>
              </w:rPr>
              <w:t>0</w:t>
            </w:r>
          </w:p>
        </w:tc>
        <w:tc>
          <w:tcPr>
            <w:tcW w:w="713"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lang w:val="en-US" w:eastAsia="zh-CN"/>
              </w:rPr>
              <w:t>0</w:t>
            </w:r>
          </w:p>
        </w:tc>
        <w:tc>
          <w:tcPr>
            <w:tcW w:w="749"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lang w:val="en-US" w:eastAsia="zh-CN"/>
              </w:rPr>
              <w:t>0</w:t>
            </w:r>
          </w:p>
        </w:tc>
      </w:tr>
      <w:tr>
        <w:tblPrEx>
          <w:tblLayout w:type="fixed"/>
          <w:tblCellMar>
            <w:top w:w="0" w:type="dxa"/>
            <w:left w:w="108" w:type="dxa"/>
            <w:bottom w:w="0" w:type="dxa"/>
            <w:right w:w="108" w:type="dxa"/>
          </w:tblCellMar>
        </w:tblPrEx>
        <w:trPr>
          <w:trHeight w:val="595" w:hRule="atLeast"/>
        </w:trPr>
        <w:tc>
          <w:tcPr>
            <w:tcW w:w="7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p>
        </w:tc>
        <w:tc>
          <w:tcPr>
            <w:tcW w:w="10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p>
        </w:tc>
        <w:tc>
          <w:tcPr>
            <w:tcW w:w="1859"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both"/>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4.无正当理由大量反复申请</w:t>
            </w:r>
          </w:p>
        </w:tc>
        <w:tc>
          <w:tcPr>
            <w:tcW w:w="875"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lang w:val="en-US" w:eastAsia="zh-CN"/>
              </w:rPr>
              <w:t>0</w:t>
            </w:r>
          </w:p>
        </w:tc>
        <w:tc>
          <w:tcPr>
            <w:tcW w:w="750"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lang w:val="en-US" w:eastAsia="zh-CN"/>
              </w:rPr>
              <w:t>0</w:t>
            </w:r>
          </w:p>
        </w:tc>
        <w:tc>
          <w:tcPr>
            <w:tcW w:w="738"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lang w:val="en-US" w:eastAsia="zh-CN"/>
              </w:rPr>
              <w:t>0</w:t>
            </w:r>
          </w:p>
        </w:tc>
        <w:tc>
          <w:tcPr>
            <w:tcW w:w="737"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lang w:val="en-US" w:eastAsia="zh-CN"/>
              </w:rPr>
              <w:t>0</w:t>
            </w:r>
          </w:p>
        </w:tc>
        <w:tc>
          <w:tcPr>
            <w:tcW w:w="775"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lang w:val="en-US" w:eastAsia="zh-CN"/>
              </w:rPr>
              <w:t>0</w:t>
            </w:r>
          </w:p>
        </w:tc>
        <w:tc>
          <w:tcPr>
            <w:tcW w:w="713"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lang w:val="en-US" w:eastAsia="zh-CN"/>
              </w:rPr>
              <w:t>0</w:t>
            </w:r>
          </w:p>
        </w:tc>
        <w:tc>
          <w:tcPr>
            <w:tcW w:w="749"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lang w:val="en-US" w:eastAsia="zh-CN"/>
              </w:rPr>
              <w:t>0</w:t>
            </w:r>
          </w:p>
        </w:tc>
      </w:tr>
      <w:tr>
        <w:tblPrEx>
          <w:tblLayout w:type="fixed"/>
          <w:tblCellMar>
            <w:top w:w="0" w:type="dxa"/>
            <w:left w:w="108" w:type="dxa"/>
            <w:bottom w:w="0" w:type="dxa"/>
            <w:right w:w="108" w:type="dxa"/>
          </w:tblCellMar>
        </w:tblPrEx>
        <w:trPr>
          <w:trHeight w:val="825" w:hRule="atLeast"/>
        </w:trPr>
        <w:tc>
          <w:tcPr>
            <w:tcW w:w="7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p>
        </w:tc>
        <w:tc>
          <w:tcPr>
            <w:tcW w:w="10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p>
        </w:tc>
        <w:tc>
          <w:tcPr>
            <w:tcW w:w="18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40" w:lineRule="exact"/>
              <w:jc w:val="both"/>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5.要求行政机关确认或重新出具已获取信息</w:t>
            </w:r>
          </w:p>
        </w:tc>
        <w:tc>
          <w:tcPr>
            <w:tcW w:w="875"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lang w:val="en-US" w:eastAsia="zh-CN"/>
              </w:rPr>
              <w:t>0</w:t>
            </w:r>
          </w:p>
        </w:tc>
        <w:tc>
          <w:tcPr>
            <w:tcW w:w="750"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lang w:val="en-US" w:eastAsia="zh-CN"/>
              </w:rPr>
              <w:t>0</w:t>
            </w:r>
          </w:p>
        </w:tc>
        <w:tc>
          <w:tcPr>
            <w:tcW w:w="738"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lang w:val="en-US" w:eastAsia="zh-CN"/>
              </w:rPr>
              <w:t>0</w:t>
            </w:r>
          </w:p>
        </w:tc>
        <w:tc>
          <w:tcPr>
            <w:tcW w:w="737"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lang w:val="en-US" w:eastAsia="zh-CN"/>
              </w:rPr>
              <w:t>0</w:t>
            </w:r>
          </w:p>
        </w:tc>
        <w:tc>
          <w:tcPr>
            <w:tcW w:w="775"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lang w:val="en-US" w:eastAsia="zh-CN"/>
              </w:rPr>
              <w:t>0</w:t>
            </w:r>
          </w:p>
        </w:tc>
        <w:tc>
          <w:tcPr>
            <w:tcW w:w="713"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lang w:val="en-US" w:eastAsia="zh-CN"/>
              </w:rPr>
              <w:t>0</w:t>
            </w:r>
          </w:p>
        </w:tc>
        <w:tc>
          <w:tcPr>
            <w:tcW w:w="749"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lang w:val="en-US" w:eastAsia="zh-CN"/>
              </w:rPr>
              <w:t>0</w:t>
            </w:r>
          </w:p>
        </w:tc>
      </w:tr>
      <w:tr>
        <w:tblPrEx>
          <w:tblLayout w:type="fixed"/>
          <w:tblCellMar>
            <w:top w:w="0" w:type="dxa"/>
            <w:left w:w="108" w:type="dxa"/>
            <w:bottom w:w="0" w:type="dxa"/>
            <w:right w:w="108" w:type="dxa"/>
          </w:tblCellMar>
        </w:tblPrEx>
        <w:trPr>
          <w:trHeight w:val="825" w:hRule="atLeast"/>
        </w:trPr>
        <w:tc>
          <w:tcPr>
            <w:tcW w:w="7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p>
        </w:tc>
        <w:tc>
          <w:tcPr>
            <w:tcW w:w="1077" w:type="dxa"/>
            <w:vMerge w:val="restart"/>
            <w:tcBorders>
              <w:top w:val="single" w:color="auto" w:sz="4" w:space="0"/>
              <w:left w:val="nil"/>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（六）其他处理</w:t>
            </w:r>
          </w:p>
        </w:tc>
        <w:tc>
          <w:tcPr>
            <w:tcW w:w="18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40" w:lineRule="exact"/>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1.申请人无正当理由逾期不补正、行政机关不再处理其政府信息公开申请</w:t>
            </w:r>
          </w:p>
        </w:tc>
        <w:tc>
          <w:tcPr>
            <w:tcW w:w="875"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lang w:val="en-US" w:eastAsia="zh-CN"/>
              </w:rPr>
              <w:t>0</w:t>
            </w:r>
          </w:p>
        </w:tc>
        <w:tc>
          <w:tcPr>
            <w:tcW w:w="750"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lang w:val="en-US" w:eastAsia="zh-CN"/>
              </w:rPr>
              <w:t>0</w:t>
            </w:r>
          </w:p>
        </w:tc>
        <w:tc>
          <w:tcPr>
            <w:tcW w:w="738"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lang w:val="en-US" w:eastAsia="zh-CN"/>
              </w:rPr>
              <w:t>0</w:t>
            </w:r>
          </w:p>
        </w:tc>
        <w:tc>
          <w:tcPr>
            <w:tcW w:w="737"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lang w:val="en-US" w:eastAsia="zh-CN"/>
              </w:rPr>
              <w:t>0</w:t>
            </w:r>
          </w:p>
        </w:tc>
        <w:tc>
          <w:tcPr>
            <w:tcW w:w="775"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lang w:val="en-US" w:eastAsia="zh-CN"/>
              </w:rPr>
              <w:t>0</w:t>
            </w:r>
          </w:p>
        </w:tc>
        <w:tc>
          <w:tcPr>
            <w:tcW w:w="713"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lang w:val="en-US" w:eastAsia="zh-CN"/>
              </w:rPr>
              <w:t>0</w:t>
            </w:r>
          </w:p>
        </w:tc>
        <w:tc>
          <w:tcPr>
            <w:tcW w:w="749"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lang w:val="en-US" w:eastAsia="zh-CN"/>
              </w:rPr>
              <w:t>0</w:t>
            </w:r>
          </w:p>
        </w:tc>
      </w:tr>
      <w:tr>
        <w:tblPrEx>
          <w:tblLayout w:type="fixed"/>
          <w:tblCellMar>
            <w:top w:w="0" w:type="dxa"/>
            <w:left w:w="108" w:type="dxa"/>
            <w:bottom w:w="0" w:type="dxa"/>
            <w:right w:w="108" w:type="dxa"/>
          </w:tblCellMar>
        </w:tblPrEx>
        <w:trPr>
          <w:trHeight w:val="825" w:hRule="atLeast"/>
        </w:trPr>
        <w:tc>
          <w:tcPr>
            <w:tcW w:w="7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p>
        </w:tc>
        <w:tc>
          <w:tcPr>
            <w:tcW w:w="1077" w:type="dxa"/>
            <w:vMerge w:val="continue"/>
            <w:tcBorders>
              <w:left w:val="nil"/>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p>
        </w:tc>
        <w:tc>
          <w:tcPr>
            <w:tcW w:w="18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40" w:lineRule="exact"/>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2.申请人逾期未按收费通知要求缴纳费用、行政机关不再处理其政府信息公开申请</w:t>
            </w:r>
          </w:p>
        </w:tc>
        <w:tc>
          <w:tcPr>
            <w:tcW w:w="875"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lang w:val="en-US" w:eastAsia="zh-CN"/>
              </w:rPr>
              <w:t>0</w:t>
            </w:r>
          </w:p>
        </w:tc>
        <w:tc>
          <w:tcPr>
            <w:tcW w:w="750"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lang w:val="en-US" w:eastAsia="zh-CN"/>
              </w:rPr>
              <w:t>0</w:t>
            </w:r>
          </w:p>
        </w:tc>
        <w:tc>
          <w:tcPr>
            <w:tcW w:w="738"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lang w:val="en-US" w:eastAsia="zh-CN"/>
              </w:rPr>
              <w:t>0</w:t>
            </w:r>
          </w:p>
        </w:tc>
        <w:tc>
          <w:tcPr>
            <w:tcW w:w="737"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lang w:val="en-US" w:eastAsia="zh-CN"/>
              </w:rPr>
              <w:t>0</w:t>
            </w:r>
          </w:p>
        </w:tc>
        <w:tc>
          <w:tcPr>
            <w:tcW w:w="775"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lang w:val="en-US" w:eastAsia="zh-CN"/>
              </w:rPr>
              <w:t>0</w:t>
            </w:r>
          </w:p>
        </w:tc>
        <w:tc>
          <w:tcPr>
            <w:tcW w:w="713"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lang w:val="en-US" w:eastAsia="zh-CN"/>
              </w:rPr>
              <w:t>0</w:t>
            </w:r>
          </w:p>
        </w:tc>
        <w:tc>
          <w:tcPr>
            <w:tcW w:w="749"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lang w:val="en-US" w:eastAsia="zh-CN"/>
              </w:rPr>
              <w:t>0</w:t>
            </w:r>
          </w:p>
        </w:tc>
      </w:tr>
      <w:tr>
        <w:tblPrEx>
          <w:tblLayout w:type="fixed"/>
          <w:tblCellMar>
            <w:top w:w="0" w:type="dxa"/>
            <w:left w:w="108" w:type="dxa"/>
            <w:bottom w:w="0" w:type="dxa"/>
            <w:right w:w="108" w:type="dxa"/>
          </w:tblCellMar>
        </w:tblPrEx>
        <w:trPr>
          <w:trHeight w:val="518" w:hRule="atLeast"/>
        </w:trPr>
        <w:tc>
          <w:tcPr>
            <w:tcW w:w="7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p>
        </w:tc>
        <w:tc>
          <w:tcPr>
            <w:tcW w:w="1077" w:type="dxa"/>
            <w:vMerge w:val="continue"/>
            <w:tcBorders>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p>
        </w:tc>
        <w:tc>
          <w:tcPr>
            <w:tcW w:w="18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40" w:lineRule="exact"/>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3.其他</w:t>
            </w:r>
          </w:p>
        </w:tc>
        <w:tc>
          <w:tcPr>
            <w:tcW w:w="875"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lang w:val="en-US" w:eastAsia="zh-CN"/>
              </w:rPr>
              <w:t>0</w:t>
            </w:r>
          </w:p>
        </w:tc>
        <w:tc>
          <w:tcPr>
            <w:tcW w:w="750"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lang w:val="en-US" w:eastAsia="zh-CN"/>
              </w:rPr>
              <w:t>0</w:t>
            </w:r>
          </w:p>
        </w:tc>
        <w:tc>
          <w:tcPr>
            <w:tcW w:w="738"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lang w:val="en-US" w:eastAsia="zh-CN"/>
              </w:rPr>
              <w:t>0</w:t>
            </w:r>
          </w:p>
        </w:tc>
        <w:tc>
          <w:tcPr>
            <w:tcW w:w="737"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lang w:val="en-US" w:eastAsia="zh-CN"/>
              </w:rPr>
              <w:t>0</w:t>
            </w:r>
          </w:p>
        </w:tc>
        <w:tc>
          <w:tcPr>
            <w:tcW w:w="775"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lang w:val="en-US" w:eastAsia="zh-CN"/>
              </w:rPr>
              <w:t>0</w:t>
            </w:r>
          </w:p>
        </w:tc>
        <w:tc>
          <w:tcPr>
            <w:tcW w:w="713"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lang w:val="en-US" w:eastAsia="zh-CN"/>
              </w:rPr>
              <w:t>0</w:t>
            </w:r>
          </w:p>
        </w:tc>
        <w:tc>
          <w:tcPr>
            <w:tcW w:w="749"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lang w:val="en-US" w:eastAsia="zh-CN"/>
              </w:rPr>
              <w:t>0</w:t>
            </w:r>
          </w:p>
        </w:tc>
      </w:tr>
      <w:tr>
        <w:tblPrEx>
          <w:tblLayout w:type="fixed"/>
          <w:tblCellMar>
            <w:top w:w="0" w:type="dxa"/>
            <w:left w:w="108" w:type="dxa"/>
            <w:bottom w:w="0" w:type="dxa"/>
            <w:right w:w="108" w:type="dxa"/>
          </w:tblCellMar>
        </w:tblPrEx>
        <w:trPr>
          <w:trHeight w:val="565" w:hRule="atLeast"/>
        </w:trPr>
        <w:tc>
          <w:tcPr>
            <w:tcW w:w="7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p>
        </w:tc>
        <w:tc>
          <w:tcPr>
            <w:tcW w:w="2936" w:type="dxa"/>
            <w:gridSpan w:val="2"/>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（七）总计</w:t>
            </w:r>
          </w:p>
        </w:tc>
        <w:tc>
          <w:tcPr>
            <w:tcW w:w="875"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default" w:asciiTheme="majorEastAsia" w:hAnsiTheme="majorEastAsia" w:eastAsiaTheme="majorEastAsia" w:cstheme="majorEastAsia"/>
                <w:color w:val="000000"/>
                <w:kern w:val="0"/>
                <w:sz w:val="21"/>
                <w:szCs w:val="21"/>
                <w:lang w:val="en-US" w:eastAsia="zh-CN"/>
              </w:rPr>
            </w:pPr>
            <w:r>
              <w:rPr>
                <w:rFonts w:hint="eastAsia" w:asciiTheme="majorEastAsia" w:hAnsiTheme="majorEastAsia" w:eastAsiaTheme="majorEastAsia" w:cstheme="majorEastAsia"/>
                <w:color w:val="000000"/>
                <w:kern w:val="0"/>
                <w:sz w:val="21"/>
                <w:szCs w:val="21"/>
                <w:lang w:val="en-US" w:eastAsia="zh-CN"/>
              </w:rPr>
              <w:t>30</w:t>
            </w:r>
          </w:p>
        </w:tc>
        <w:tc>
          <w:tcPr>
            <w:tcW w:w="750"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lang w:val="en-US" w:eastAsia="zh-CN"/>
              </w:rPr>
            </w:pPr>
            <w:r>
              <w:rPr>
                <w:rFonts w:hint="eastAsia" w:asciiTheme="majorEastAsia" w:hAnsiTheme="majorEastAsia" w:eastAsiaTheme="majorEastAsia" w:cstheme="majorEastAsia"/>
                <w:color w:val="000000"/>
                <w:kern w:val="0"/>
                <w:sz w:val="21"/>
                <w:szCs w:val="21"/>
                <w:lang w:val="en-US" w:eastAsia="zh-CN"/>
              </w:rPr>
              <w:t>0</w:t>
            </w:r>
          </w:p>
        </w:tc>
        <w:tc>
          <w:tcPr>
            <w:tcW w:w="738"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lang w:val="en-US" w:eastAsia="zh-CN"/>
              </w:rPr>
            </w:pPr>
            <w:r>
              <w:rPr>
                <w:rFonts w:hint="eastAsia" w:asciiTheme="majorEastAsia" w:hAnsiTheme="majorEastAsia" w:eastAsiaTheme="majorEastAsia" w:cstheme="majorEastAsia"/>
                <w:color w:val="000000"/>
                <w:kern w:val="0"/>
                <w:sz w:val="21"/>
                <w:szCs w:val="21"/>
                <w:lang w:val="en-US" w:eastAsia="zh-CN"/>
              </w:rPr>
              <w:t>0</w:t>
            </w:r>
          </w:p>
        </w:tc>
        <w:tc>
          <w:tcPr>
            <w:tcW w:w="737"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lang w:val="en-US" w:eastAsia="zh-CN"/>
              </w:rPr>
            </w:pPr>
            <w:r>
              <w:rPr>
                <w:rFonts w:hint="eastAsia" w:asciiTheme="majorEastAsia" w:hAnsiTheme="majorEastAsia" w:eastAsiaTheme="majorEastAsia" w:cstheme="majorEastAsia"/>
                <w:color w:val="000000"/>
                <w:kern w:val="0"/>
                <w:sz w:val="21"/>
                <w:szCs w:val="21"/>
                <w:lang w:val="en-US" w:eastAsia="zh-CN"/>
              </w:rPr>
              <w:t>0</w:t>
            </w:r>
          </w:p>
        </w:tc>
        <w:tc>
          <w:tcPr>
            <w:tcW w:w="775"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lang w:val="en-US" w:eastAsia="zh-CN"/>
              </w:rPr>
            </w:pPr>
            <w:r>
              <w:rPr>
                <w:rFonts w:hint="eastAsia" w:asciiTheme="majorEastAsia" w:hAnsiTheme="majorEastAsia" w:eastAsiaTheme="majorEastAsia" w:cstheme="majorEastAsia"/>
                <w:color w:val="000000"/>
                <w:kern w:val="0"/>
                <w:sz w:val="21"/>
                <w:szCs w:val="21"/>
                <w:lang w:val="en-US" w:eastAsia="zh-CN"/>
              </w:rPr>
              <w:t>0</w:t>
            </w:r>
          </w:p>
        </w:tc>
        <w:tc>
          <w:tcPr>
            <w:tcW w:w="713"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lang w:val="en-US" w:eastAsia="zh-CN"/>
              </w:rPr>
            </w:pPr>
            <w:r>
              <w:rPr>
                <w:rFonts w:hint="eastAsia" w:asciiTheme="majorEastAsia" w:hAnsiTheme="majorEastAsia" w:eastAsiaTheme="majorEastAsia" w:cstheme="majorEastAsia"/>
                <w:color w:val="000000"/>
                <w:kern w:val="0"/>
                <w:sz w:val="21"/>
                <w:szCs w:val="21"/>
                <w:lang w:val="en-US" w:eastAsia="zh-CN"/>
              </w:rPr>
              <w:t>0</w:t>
            </w:r>
          </w:p>
        </w:tc>
        <w:tc>
          <w:tcPr>
            <w:tcW w:w="749"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default" w:asciiTheme="majorEastAsia" w:hAnsiTheme="majorEastAsia" w:eastAsiaTheme="majorEastAsia" w:cstheme="majorEastAsia"/>
                <w:color w:val="000000"/>
                <w:kern w:val="0"/>
                <w:sz w:val="21"/>
                <w:szCs w:val="21"/>
                <w:lang w:val="en-US" w:eastAsia="zh-CN"/>
              </w:rPr>
            </w:pPr>
            <w:r>
              <w:rPr>
                <w:rFonts w:hint="eastAsia" w:asciiTheme="majorEastAsia" w:hAnsiTheme="majorEastAsia" w:eastAsiaTheme="majorEastAsia" w:cstheme="majorEastAsia"/>
                <w:color w:val="000000"/>
                <w:kern w:val="0"/>
                <w:sz w:val="21"/>
                <w:szCs w:val="21"/>
                <w:lang w:val="en-US" w:eastAsia="zh-CN"/>
              </w:rPr>
              <w:t>30</w:t>
            </w:r>
          </w:p>
        </w:tc>
      </w:tr>
      <w:tr>
        <w:tblPrEx>
          <w:tblLayout w:type="fixed"/>
          <w:tblCellMar>
            <w:top w:w="0" w:type="dxa"/>
            <w:left w:w="108" w:type="dxa"/>
            <w:bottom w:w="0" w:type="dxa"/>
            <w:right w:w="108" w:type="dxa"/>
          </w:tblCellMar>
        </w:tblPrEx>
        <w:trPr>
          <w:trHeight w:val="555" w:hRule="atLeast"/>
        </w:trPr>
        <w:tc>
          <w:tcPr>
            <w:tcW w:w="36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四、结转下年度继续办理</w:t>
            </w:r>
          </w:p>
        </w:tc>
        <w:tc>
          <w:tcPr>
            <w:tcW w:w="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lang w:val="en-US" w:eastAsia="zh-CN"/>
              </w:rPr>
            </w:pPr>
            <w:r>
              <w:rPr>
                <w:rFonts w:hint="eastAsia" w:asciiTheme="majorEastAsia" w:hAnsiTheme="majorEastAsia" w:eastAsiaTheme="majorEastAsia" w:cstheme="majorEastAsia"/>
                <w:color w:val="000000"/>
                <w:kern w:val="0"/>
                <w:sz w:val="21"/>
                <w:szCs w:val="21"/>
                <w:lang w:val="en-US" w:eastAsia="zh-CN"/>
              </w:rPr>
              <w:t>3</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lang w:val="en-US" w:eastAsia="zh-CN"/>
              </w:rPr>
            </w:pPr>
            <w:r>
              <w:rPr>
                <w:rFonts w:hint="eastAsia" w:asciiTheme="majorEastAsia" w:hAnsiTheme="majorEastAsia" w:eastAsiaTheme="majorEastAsia" w:cstheme="majorEastAsia"/>
                <w:color w:val="000000"/>
                <w:kern w:val="0"/>
                <w:sz w:val="21"/>
                <w:szCs w:val="21"/>
                <w:lang w:val="en-US" w:eastAsia="zh-CN"/>
              </w:rPr>
              <w:t>0</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lang w:val="en-US" w:eastAsia="zh-CN"/>
              </w:rPr>
            </w:pPr>
            <w:r>
              <w:rPr>
                <w:rFonts w:hint="eastAsia" w:asciiTheme="majorEastAsia" w:hAnsiTheme="majorEastAsia" w:eastAsiaTheme="majorEastAsia" w:cstheme="majorEastAsia"/>
                <w:color w:val="000000"/>
                <w:kern w:val="0"/>
                <w:sz w:val="21"/>
                <w:szCs w:val="21"/>
                <w:lang w:val="en-US" w:eastAsia="zh-CN"/>
              </w:rPr>
              <w:t>0</w:t>
            </w:r>
          </w:p>
        </w:tc>
        <w:tc>
          <w:tcPr>
            <w:tcW w:w="7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lang w:val="en-US" w:eastAsia="zh-CN"/>
              </w:rPr>
            </w:pPr>
            <w:r>
              <w:rPr>
                <w:rFonts w:hint="eastAsia" w:asciiTheme="majorEastAsia" w:hAnsiTheme="majorEastAsia" w:eastAsiaTheme="majorEastAsia" w:cstheme="majorEastAsia"/>
                <w:color w:val="000000"/>
                <w:kern w:val="0"/>
                <w:sz w:val="21"/>
                <w:szCs w:val="21"/>
                <w:lang w:val="en-US" w:eastAsia="zh-CN"/>
              </w:rPr>
              <w:t>0</w:t>
            </w:r>
          </w:p>
        </w:tc>
        <w:tc>
          <w:tcPr>
            <w:tcW w:w="7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lang w:val="en-US" w:eastAsia="zh-CN"/>
              </w:rPr>
            </w:pPr>
            <w:r>
              <w:rPr>
                <w:rFonts w:hint="eastAsia" w:asciiTheme="majorEastAsia" w:hAnsiTheme="majorEastAsia" w:eastAsiaTheme="majorEastAsia" w:cstheme="majorEastAsia"/>
                <w:color w:val="000000"/>
                <w:kern w:val="0"/>
                <w:sz w:val="21"/>
                <w:szCs w:val="21"/>
                <w:lang w:val="en-US" w:eastAsia="zh-CN"/>
              </w:rPr>
              <w:t>0</w:t>
            </w:r>
          </w:p>
        </w:tc>
        <w:tc>
          <w:tcPr>
            <w:tcW w:w="7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lang w:val="en-US" w:eastAsia="zh-CN"/>
              </w:rPr>
            </w:pPr>
            <w:r>
              <w:rPr>
                <w:rFonts w:hint="eastAsia" w:asciiTheme="majorEastAsia" w:hAnsiTheme="majorEastAsia" w:eastAsiaTheme="majorEastAsia" w:cstheme="majorEastAsia"/>
                <w:color w:val="000000"/>
                <w:kern w:val="0"/>
                <w:sz w:val="21"/>
                <w:szCs w:val="21"/>
                <w:lang w:val="en-US" w:eastAsia="zh-CN"/>
              </w:rPr>
              <w:t>0</w:t>
            </w:r>
          </w:p>
        </w:tc>
        <w:tc>
          <w:tcPr>
            <w:tcW w:w="7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lang w:val="en-US" w:eastAsia="zh-CN"/>
              </w:rPr>
            </w:pPr>
            <w:r>
              <w:rPr>
                <w:rFonts w:hint="eastAsia" w:asciiTheme="majorEastAsia" w:hAnsiTheme="majorEastAsia" w:eastAsiaTheme="majorEastAsia" w:cstheme="majorEastAsia"/>
                <w:color w:val="000000"/>
                <w:kern w:val="0"/>
                <w:sz w:val="21"/>
                <w:szCs w:val="21"/>
                <w:lang w:val="en-US" w:eastAsia="zh-CN"/>
              </w:rPr>
              <w:t>3</w:t>
            </w:r>
          </w:p>
        </w:tc>
      </w:tr>
    </w:tbl>
    <w:p>
      <w:pPr>
        <w:widowControl/>
        <w:snapToGrid w:val="0"/>
        <w:spacing w:line="560" w:lineRule="exact"/>
        <w:ind w:firstLine="640" w:firstLineChars="200"/>
        <w:rPr>
          <w:rFonts w:hint="eastAsia" w:ascii="Times New Roman" w:hAnsi="Times New Roman" w:eastAsia="方正黑体_GBK"/>
          <w:color w:val="000000"/>
          <w:kern w:val="0"/>
          <w:sz w:val="32"/>
          <w:szCs w:val="32"/>
        </w:rPr>
      </w:pPr>
      <w:r>
        <w:rPr>
          <w:rFonts w:hint="eastAsia" w:ascii="Times New Roman" w:hAnsi="Times New Roman" w:eastAsia="方正黑体_GBK"/>
          <w:color w:val="000000"/>
          <w:kern w:val="0"/>
          <w:sz w:val="32"/>
          <w:szCs w:val="32"/>
        </w:rPr>
        <w:t>四、政府信息公开行政复议、行政诉讼情况</w:t>
      </w:r>
    </w:p>
    <w:tbl>
      <w:tblPr>
        <w:tblStyle w:val="9"/>
        <w:tblW w:w="9094" w:type="dxa"/>
        <w:jc w:val="center"/>
        <w:tblInd w:w="0" w:type="dxa"/>
        <w:tblLayout w:type="fixed"/>
        <w:tblCellMar>
          <w:top w:w="0" w:type="dxa"/>
          <w:left w:w="108" w:type="dxa"/>
          <w:bottom w:w="0" w:type="dxa"/>
          <w:right w:w="108" w:type="dxa"/>
        </w:tblCellMar>
      </w:tblPr>
      <w:tblGrid>
        <w:gridCol w:w="576"/>
        <w:gridCol w:w="560"/>
        <w:gridCol w:w="670"/>
        <w:gridCol w:w="490"/>
        <w:gridCol w:w="730"/>
        <w:gridCol w:w="600"/>
        <w:gridCol w:w="470"/>
        <w:gridCol w:w="630"/>
        <w:gridCol w:w="570"/>
        <w:gridCol w:w="680"/>
        <w:gridCol w:w="622"/>
        <w:gridCol w:w="615"/>
        <w:gridCol w:w="553"/>
        <w:gridCol w:w="520"/>
        <w:gridCol w:w="808"/>
      </w:tblGrid>
      <w:tr>
        <w:tblPrEx>
          <w:tblLayout w:type="fixed"/>
          <w:tblCellMar>
            <w:top w:w="0" w:type="dxa"/>
            <w:left w:w="108" w:type="dxa"/>
            <w:bottom w:w="0" w:type="dxa"/>
            <w:right w:w="108" w:type="dxa"/>
          </w:tblCellMar>
        </w:tblPrEx>
        <w:trPr>
          <w:trHeight w:val="353" w:hRule="atLeast"/>
          <w:jc w:val="center"/>
        </w:trPr>
        <w:tc>
          <w:tcPr>
            <w:tcW w:w="3026" w:type="dxa"/>
            <w:gridSpan w:val="5"/>
            <w:tcBorders>
              <w:top w:val="single" w:color="auto" w:sz="4" w:space="0"/>
              <w:left w:val="single" w:color="auto" w:sz="4" w:space="0"/>
              <w:bottom w:val="single" w:color="auto" w:sz="4" w:space="0"/>
              <w:right w:val="single" w:color="000000"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行政复议</w:t>
            </w:r>
          </w:p>
        </w:tc>
        <w:tc>
          <w:tcPr>
            <w:tcW w:w="6068" w:type="dxa"/>
            <w:gridSpan w:val="10"/>
            <w:tcBorders>
              <w:top w:val="single" w:color="auto" w:sz="4" w:space="0"/>
              <w:left w:val="nil"/>
              <w:bottom w:val="single" w:color="auto" w:sz="4" w:space="0"/>
              <w:right w:val="single" w:color="000000"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行政诉讼</w:t>
            </w:r>
          </w:p>
        </w:tc>
      </w:tr>
      <w:tr>
        <w:tblPrEx>
          <w:tblLayout w:type="fixed"/>
          <w:tblCellMar>
            <w:top w:w="0" w:type="dxa"/>
            <w:left w:w="108" w:type="dxa"/>
            <w:bottom w:w="0" w:type="dxa"/>
            <w:right w:w="108" w:type="dxa"/>
          </w:tblCellMar>
        </w:tblPrEx>
        <w:trPr>
          <w:trHeight w:val="398" w:hRule="atLeast"/>
          <w:jc w:val="center"/>
        </w:trPr>
        <w:tc>
          <w:tcPr>
            <w:tcW w:w="576" w:type="dxa"/>
            <w:vMerge w:val="restart"/>
            <w:tcBorders>
              <w:top w:val="nil"/>
              <w:left w:val="single" w:color="auto" w:sz="4" w:space="0"/>
              <w:bottom w:val="single" w:color="000000"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结                             果                          维                                 持</w:t>
            </w:r>
          </w:p>
        </w:tc>
        <w:tc>
          <w:tcPr>
            <w:tcW w:w="560" w:type="dxa"/>
            <w:vMerge w:val="restart"/>
            <w:tcBorders>
              <w:top w:val="nil"/>
              <w:left w:val="single" w:color="auto" w:sz="4" w:space="0"/>
              <w:bottom w:val="single" w:color="000000"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结                 果                    纠                     正</w:t>
            </w:r>
          </w:p>
        </w:tc>
        <w:tc>
          <w:tcPr>
            <w:tcW w:w="670" w:type="dxa"/>
            <w:vMerge w:val="restart"/>
            <w:tcBorders>
              <w:top w:val="nil"/>
              <w:left w:val="single" w:color="auto" w:sz="4" w:space="0"/>
              <w:bottom w:val="single" w:color="000000"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其                      他                    结                      果</w:t>
            </w:r>
          </w:p>
        </w:tc>
        <w:tc>
          <w:tcPr>
            <w:tcW w:w="490" w:type="dxa"/>
            <w:vMerge w:val="restart"/>
            <w:tcBorders>
              <w:top w:val="nil"/>
              <w:left w:val="single" w:color="auto" w:sz="4" w:space="0"/>
              <w:bottom w:val="single" w:color="000000"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尚         未      审      结</w:t>
            </w:r>
          </w:p>
        </w:tc>
        <w:tc>
          <w:tcPr>
            <w:tcW w:w="730" w:type="dxa"/>
            <w:vMerge w:val="restart"/>
            <w:tcBorders>
              <w:top w:val="nil"/>
              <w:left w:val="single" w:color="auto" w:sz="4" w:space="0"/>
              <w:bottom w:val="single" w:color="000000"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总计</w:t>
            </w:r>
          </w:p>
        </w:tc>
        <w:tc>
          <w:tcPr>
            <w:tcW w:w="2950" w:type="dxa"/>
            <w:gridSpan w:val="5"/>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未经复议直接起诉</w:t>
            </w:r>
          </w:p>
        </w:tc>
        <w:tc>
          <w:tcPr>
            <w:tcW w:w="3118" w:type="dxa"/>
            <w:gridSpan w:val="5"/>
            <w:tcBorders>
              <w:top w:val="single" w:color="auto" w:sz="4" w:space="0"/>
              <w:left w:val="single" w:color="auto" w:sz="4" w:space="0"/>
              <w:bottom w:val="single" w:color="auto" w:sz="4" w:space="0"/>
              <w:right w:val="single" w:color="000000"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复议后起诉</w:t>
            </w:r>
          </w:p>
        </w:tc>
      </w:tr>
      <w:tr>
        <w:tblPrEx>
          <w:tblLayout w:type="fixed"/>
          <w:tblCellMar>
            <w:top w:w="0" w:type="dxa"/>
            <w:left w:w="108" w:type="dxa"/>
            <w:bottom w:w="0" w:type="dxa"/>
            <w:right w:w="108" w:type="dxa"/>
          </w:tblCellMar>
        </w:tblPrEx>
        <w:trPr>
          <w:trHeight w:val="1075" w:hRule="atLeast"/>
          <w:jc w:val="center"/>
        </w:trPr>
        <w:tc>
          <w:tcPr>
            <w:tcW w:w="576" w:type="dxa"/>
            <w:vMerge w:val="continue"/>
            <w:tcBorders>
              <w:top w:val="nil"/>
              <w:left w:val="single" w:color="auto" w:sz="4" w:space="0"/>
              <w:bottom w:val="single" w:color="000000"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p>
        </w:tc>
        <w:tc>
          <w:tcPr>
            <w:tcW w:w="560" w:type="dxa"/>
            <w:vMerge w:val="continue"/>
            <w:tcBorders>
              <w:top w:val="nil"/>
              <w:left w:val="single" w:color="auto" w:sz="4" w:space="0"/>
              <w:bottom w:val="single" w:color="000000"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p>
        </w:tc>
        <w:tc>
          <w:tcPr>
            <w:tcW w:w="670" w:type="dxa"/>
            <w:vMerge w:val="continue"/>
            <w:tcBorders>
              <w:top w:val="nil"/>
              <w:left w:val="single" w:color="auto" w:sz="4" w:space="0"/>
              <w:bottom w:val="single" w:color="000000"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p>
        </w:tc>
        <w:tc>
          <w:tcPr>
            <w:tcW w:w="490" w:type="dxa"/>
            <w:vMerge w:val="continue"/>
            <w:tcBorders>
              <w:top w:val="nil"/>
              <w:left w:val="single" w:color="auto" w:sz="4" w:space="0"/>
              <w:bottom w:val="single" w:color="000000"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p>
        </w:tc>
        <w:tc>
          <w:tcPr>
            <w:tcW w:w="730" w:type="dxa"/>
            <w:vMerge w:val="continue"/>
            <w:tcBorders>
              <w:top w:val="nil"/>
              <w:left w:val="single" w:color="auto" w:sz="4" w:space="0"/>
              <w:bottom w:val="single" w:color="000000"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p>
        </w:tc>
        <w:tc>
          <w:tcPr>
            <w:tcW w:w="600" w:type="dxa"/>
            <w:tcBorders>
              <w:top w:val="nil"/>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结           果         维         持</w:t>
            </w:r>
          </w:p>
        </w:tc>
        <w:tc>
          <w:tcPr>
            <w:tcW w:w="470" w:type="dxa"/>
            <w:tcBorders>
              <w:top w:val="nil"/>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结         果      纠      正</w:t>
            </w:r>
          </w:p>
        </w:tc>
        <w:tc>
          <w:tcPr>
            <w:tcW w:w="630" w:type="dxa"/>
            <w:tcBorders>
              <w:top w:val="nil"/>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其        他          结        果</w:t>
            </w:r>
          </w:p>
        </w:tc>
        <w:tc>
          <w:tcPr>
            <w:tcW w:w="570" w:type="dxa"/>
            <w:tcBorders>
              <w:top w:val="nil"/>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尚       未        审      结</w:t>
            </w:r>
          </w:p>
        </w:tc>
        <w:tc>
          <w:tcPr>
            <w:tcW w:w="680" w:type="dxa"/>
            <w:tcBorders>
              <w:top w:val="nil"/>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总计</w:t>
            </w:r>
          </w:p>
        </w:tc>
        <w:tc>
          <w:tcPr>
            <w:tcW w:w="622" w:type="dxa"/>
            <w:tcBorders>
              <w:top w:val="nil"/>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结           果         维         持</w:t>
            </w:r>
          </w:p>
        </w:tc>
        <w:tc>
          <w:tcPr>
            <w:tcW w:w="615" w:type="dxa"/>
            <w:tcBorders>
              <w:top w:val="nil"/>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结         果      纠      正</w:t>
            </w:r>
          </w:p>
        </w:tc>
        <w:tc>
          <w:tcPr>
            <w:tcW w:w="553" w:type="dxa"/>
            <w:tcBorders>
              <w:top w:val="nil"/>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其        他          结        果</w:t>
            </w:r>
          </w:p>
        </w:tc>
        <w:tc>
          <w:tcPr>
            <w:tcW w:w="520" w:type="dxa"/>
            <w:tcBorders>
              <w:top w:val="nil"/>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尚       未        审      结</w:t>
            </w:r>
          </w:p>
        </w:tc>
        <w:tc>
          <w:tcPr>
            <w:tcW w:w="808" w:type="dxa"/>
            <w:tcBorders>
              <w:top w:val="nil"/>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总计</w:t>
            </w:r>
          </w:p>
        </w:tc>
      </w:tr>
      <w:tr>
        <w:tblPrEx>
          <w:tblLayout w:type="fixed"/>
          <w:tblCellMar>
            <w:top w:w="0" w:type="dxa"/>
            <w:left w:w="108" w:type="dxa"/>
            <w:bottom w:w="0" w:type="dxa"/>
            <w:right w:w="108" w:type="dxa"/>
          </w:tblCellMar>
        </w:tblPrEx>
        <w:trPr>
          <w:trHeight w:val="735" w:hRule="atLeast"/>
          <w:jc w:val="center"/>
        </w:trPr>
        <w:tc>
          <w:tcPr>
            <w:tcW w:w="576" w:type="dxa"/>
            <w:tcBorders>
              <w:top w:val="nil"/>
              <w:left w:val="single" w:color="auto" w:sz="4" w:space="0"/>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lang w:val="en-US" w:eastAsia="zh-CN"/>
              </w:rPr>
            </w:pPr>
            <w:r>
              <w:rPr>
                <w:rFonts w:hint="eastAsia" w:asciiTheme="majorEastAsia" w:hAnsiTheme="majorEastAsia" w:eastAsiaTheme="majorEastAsia" w:cstheme="majorEastAsia"/>
                <w:color w:val="000000"/>
                <w:kern w:val="0"/>
                <w:sz w:val="21"/>
                <w:szCs w:val="21"/>
                <w:lang w:val="en-US" w:eastAsia="zh-CN"/>
              </w:rPr>
              <w:t>8</w:t>
            </w:r>
          </w:p>
        </w:tc>
        <w:tc>
          <w:tcPr>
            <w:tcW w:w="560" w:type="dxa"/>
            <w:tcBorders>
              <w:top w:val="nil"/>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lang w:val="en-US" w:eastAsia="zh-CN"/>
              </w:rPr>
            </w:pPr>
            <w:r>
              <w:rPr>
                <w:rFonts w:hint="eastAsia" w:asciiTheme="majorEastAsia" w:hAnsiTheme="majorEastAsia" w:eastAsiaTheme="majorEastAsia" w:cstheme="majorEastAsia"/>
                <w:color w:val="000000"/>
                <w:kern w:val="0"/>
                <w:sz w:val="21"/>
                <w:szCs w:val="21"/>
                <w:lang w:val="en-US" w:eastAsia="zh-CN"/>
              </w:rPr>
              <w:t>0</w:t>
            </w:r>
          </w:p>
        </w:tc>
        <w:tc>
          <w:tcPr>
            <w:tcW w:w="670" w:type="dxa"/>
            <w:tcBorders>
              <w:top w:val="nil"/>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lang w:val="en-US" w:eastAsia="zh-CN"/>
              </w:rPr>
            </w:pPr>
            <w:r>
              <w:rPr>
                <w:rFonts w:hint="eastAsia" w:asciiTheme="majorEastAsia" w:hAnsiTheme="majorEastAsia" w:eastAsiaTheme="majorEastAsia" w:cstheme="majorEastAsia"/>
                <w:color w:val="000000"/>
                <w:kern w:val="0"/>
                <w:sz w:val="21"/>
                <w:szCs w:val="21"/>
                <w:lang w:val="en-US" w:eastAsia="zh-CN"/>
              </w:rPr>
              <w:t>0</w:t>
            </w:r>
          </w:p>
        </w:tc>
        <w:tc>
          <w:tcPr>
            <w:tcW w:w="490" w:type="dxa"/>
            <w:tcBorders>
              <w:top w:val="nil"/>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lang w:val="en-US" w:eastAsia="zh-CN"/>
              </w:rPr>
            </w:pPr>
            <w:r>
              <w:rPr>
                <w:rFonts w:hint="eastAsia" w:asciiTheme="majorEastAsia" w:hAnsiTheme="majorEastAsia" w:eastAsiaTheme="majorEastAsia" w:cstheme="majorEastAsia"/>
                <w:color w:val="000000"/>
                <w:kern w:val="0"/>
                <w:sz w:val="21"/>
                <w:szCs w:val="21"/>
                <w:lang w:val="en-US" w:eastAsia="zh-CN"/>
              </w:rPr>
              <w:t>0</w:t>
            </w:r>
          </w:p>
        </w:tc>
        <w:tc>
          <w:tcPr>
            <w:tcW w:w="730" w:type="dxa"/>
            <w:tcBorders>
              <w:top w:val="nil"/>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lang w:val="en-US" w:eastAsia="zh-CN"/>
              </w:rPr>
            </w:pPr>
            <w:r>
              <w:rPr>
                <w:rFonts w:hint="eastAsia" w:asciiTheme="majorEastAsia" w:hAnsiTheme="majorEastAsia" w:eastAsiaTheme="majorEastAsia" w:cstheme="majorEastAsia"/>
                <w:color w:val="000000"/>
                <w:kern w:val="0"/>
                <w:sz w:val="21"/>
                <w:szCs w:val="21"/>
                <w:lang w:val="en-US" w:eastAsia="zh-CN"/>
              </w:rPr>
              <w:t>8</w:t>
            </w:r>
          </w:p>
        </w:tc>
        <w:tc>
          <w:tcPr>
            <w:tcW w:w="600" w:type="dxa"/>
            <w:tcBorders>
              <w:top w:val="nil"/>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lang w:val="en-US" w:eastAsia="zh-CN"/>
              </w:rPr>
            </w:pPr>
            <w:r>
              <w:rPr>
                <w:rFonts w:hint="eastAsia" w:asciiTheme="majorEastAsia" w:hAnsiTheme="majorEastAsia" w:eastAsiaTheme="majorEastAsia" w:cstheme="majorEastAsia"/>
                <w:color w:val="000000"/>
                <w:kern w:val="0"/>
                <w:sz w:val="21"/>
                <w:szCs w:val="21"/>
                <w:lang w:val="en-US" w:eastAsia="zh-CN"/>
              </w:rPr>
              <w:t>0</w:t>
            </w:r>
          </w:p>
        </w:tc>
        <w:tc>
          <w:tcPr>
            <w:tcW w:w="470" w:type="dxa"/>
            <w:tcBorders>
              <w:top w:val="nil"/>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lang w:val="en-US" w:eastAsia="zh-CN"/>
              </w:rPr>
            </w:pPr>
            <w:r>
              <w:rPr>
                <w:rFonts w:hint="eastAsia" w:asciiTheme="majorEastAsia" w:hAnsiTheme="majorEastAsia" w:eastAsiaTheme="majorEastAsia" w:cstheme="majorEastAsia"/>
                <w:color w:val="000000"/>
                <w:kern w:val="0"/>
                <w:sz w:val="21"/>
                <w:szCs w:val="21"/>
                <w:lang w:val="en-US" w:eastAsia="zh-CN"/>
              </w:rPr>
              <w:t>0</w:t>
            </w:r>
          </w:p>
        </w:tc>
        <w:tc>
          <w:tcPr>
            <w:tcW w:w="630" w:type="dxa"/>
            <w:tcBorders>
              <w:top w:val="nil"/>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lang w:val="en-US" w:eastAsia="zh-CN"/>
              </w:rPr>
            </w:pPr>
            <w:r>
              <w:rPr>
                <w:rFonts w:hint="eastAsia" w:asciiTheme="majorEastAsia" w:hAnsiTheme="majorEastAsia" w:eastAsiaTheme="majorEastAsia" w:cstheme="majorEastAsia"/>
                <w:color w:val="000000"/>
                <w:kern w:val="0"/>
                <w:sz w:val="21"/>
                <w:szCs w:val="21"/>
                <w:lang w:val="en-US" w:eastAsia="zh-CN"/>
              </w:rPr>
              <w:t>0</w:t>
            </w:r>
          </w:p>
        </w:tc>
        <w:tc>
          <w:tcPr>
            <w:tcW w:w="570" w:type="dxa"/>
            <w:tcBorders>
              <w:top w:val="nil"/>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lang w:val="en-US" w:eastAsia="zh-CN"/>
              </w:rPr>
            </w:pPr>
            <w:r>
              <w:rPr>
                <w:rFonts w:hint="eastAsia" w:asciiTheme="majorEastAsia" w:hAnsiTheme="majorEastAsia" w:eastAsiaTheme="majorEastAsia" w:cstheme="majorEastAsia"/>
                <w:color w:val="000000"/>
                <w:kern w:val="0"/>
                <w:sz w:val="21"/>
                <w:szCs w:val="21"/>
                <w:lang w:val="en-US" w:eastAsia="zh-CN"/>
              </w:rPr>
              <w:t>0</w:t>
            </w:r>
          </w:p>
        </w:tc>
        <w:tc>
          <w:tcPr>
            <w:tcW w:w="680" w:type="dxa"/>
            <w:tcBorders>
              <w:top w:val="nil"/>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lang w:val="en-US" w:eastAsia="zh-CN"/>
              </w:rPr>
            </w:pPr>
            <w:r>
              <w:rPr>
                <w:rFonts w:hint="eastAsia" w:asciiTheme="majorEastAsia" w:hAnsiTheme="majorEastAsia" w:eastAsiaTheme="majorEastAsia" w:cstheme="majorEastAsia"/>
                <w:color w:val="000000"/>
                <w:kern w:val="0"/>
                <w:sz w:val="21"/>
                <w:szCs w:val="21"/>
                <w:lang w:val="en-US" w:eastAsia="zh-CN"/>
              </w:rPr>
              <w:t>0</w:t>
            </w:r>
          </w:p>
        </w:tc>
        <w:tc>
          <w:tcPr>
            <w:tcW w:w="622" w:type="dxa"/>
            <w:tcBorders>
              <w:top w:val="nil"/>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lang w:val="en-US" w:eastAsia="zh-CN"/>
              </w:rPr>
            </w:pPr>
            <w:r>
              <w:rPr>
                <w:rFonts w:hint="eastAsia" w:asciiTheme="majorEastAsia" w:hAnsiTheme="majorEastAsia" w:eastAsiaTheme="majorEastAsia" w:cstheme="majorEastAsia"/>
                <w:color w:val="000000"/>
                <w:kern w:val="0"/>
                <w:sz w:val="21"/>
                <w:szCs w:val="21"/>
                <w:lang w:val="en-US" w:eastAsia="zh-CN"/>
              </w:rPr>
              <w:t>0</w:t>
            </w:r>
          </w:p>
        </w:tc>
        <w:tc>
          <w:tcPr>
            <w:tcW w:w="615" w:type="dxa"/>
            <w:tcBorders>
              <w:top w:val="nil"/>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lang w:val="en-US" w:eastAsia="zh-CN"/>
              </w:rPr>
            </w:pPr>
            <w:r>
              <w:rPr>
                <w:rFonts w:hint="eastAsia" w:asciiTheme="majorEastAsia" w:hAnsiTheme="majorEastAsia" w:eastAsiaTheme="majorEastAsia" w:cstheme="majorEastAsia"/>
                <w:color w:val="000000"/>
                <w:kern w:val="0"/>
                <w:sz w:val="21"/>
                <w:szCs w:val="21"/>
                <w:lang w:val="en-US" w:eastAsia="zh-CN"/>
              </w:rPr>
              <w:t>0</w:t>
            </w:r>
          </w:p>
        </w:tc>
        <w:tc>
          <w:tcPr>
            <w:tcW w:w="553" w:type="dxa"/>
            <w:tcBorders>
              <w:top w:val="nil"/>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lang w:val="en-US" w:eastAsia="zh-CN"/>
              </w:rPr>
            </w:pPr>
            <w:r>
              <w:rPr>
                <w:rFonts w:hint="eastAsia" w:asciiTheme="majorEastAsia" w:hAnsiTheme="majorEastAsia" w:eastAsiaTheme="majorEastAsia" w:cstheme="majorEastAsia"/>
                <w:color w:val="000000"/>
                <w:kern w:val="0"/>
                <w:sz w:val="21"/>
                <w:szCs w:val="21"/>
                <w:lang w:val="en-US" w:eastAsia="zh-CN"/>
              </w:rPr>
              <w:t>0</w:t>
            </w:r>
          </w:p>
        </w:tc>
        <w:tc>
          <w:tcPr>
            <w:tcW w:w="520" w:type="dxa"/>
            <w:tcBorders>
              <w:top w:val="nil"/>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lang w:val="en-US" w:eastAsia="zh-CN"/>
              </w:rPr>
            </w:pPr>
            <w:r>
              <w:rPr>
                <w:rFonts w:hint="eastAsia" w:asciiTheme="majorEastAsia" w:hAnsiTheme="majorEastAsia" w:eastAsiaTheme="majorEastAsia" w:cstheme="majorEastAsia"/>
                <w:color w:val="000000"/>
                <w:kern w:val="0"/>
                <w:sz w:val="21"/>
                <w:szCs w:val="21"/>
                <w:lang w:val="en-US" w:eastAsia="zh-CN"/>
              </w:rPr>
              <w:t>0</w:t>
            </w:r>
          </w:p>
        </w:tc>
        <w:tc>
          <w:tcPr>
            <w:tcW w:w="808" w:type="dxa"/>
            <w:tcBorders>
              <w:top w:val="nil"/>
              <w:left w:val="nil"/>
              <w:bottom w:val="single" w:color="auto" w:sz="4" w:space="0"/>
              <w:right w:val="single" w:color="auto" w:sz="4" w:space="0"/>
            </w:tcBorders>
            <w:shd w:val="clear" w:color="auto" w:fill="auto"/>
            <w:vAlign w:val="center"/>
          </w:tcPr>
          <w:p>
            <w:pPr>
              <w:widowControl/>
              <w:snapToGrid w:val="0"/>
              <w:spacing w:line="240" w:lineRule="exact"/>
              <w:jc w:val="center"/>
              <w:rPr>
                <w:rFonts w:hint="eastAsia" w:asciiTheme="majorEastAsia" w:hAnsiTheme="majorEastAsia" w:eastAsiaTheme="majorEastAsia" w:cstheme="majorEastAsia"/>
                <w:color w:val="000000"/>
                <w:kern w:val="0"/>
                <w:sz w:val="21"/>
                <w:szCs w:val="21"/>
                <w:lang w:val="en-US" w:eastAsia="zh-CN"/>
              </w:rPr>
            </w:pPr>
            <w:r>
              <w:rPr>
                <w:rFonts w:hint="eastAsia" w:asciiTheme="majorEastAsia" w:hAnsiTheme="majorEastAsia" w:eastAsiaTheme="majorEastAsia" w:cstheme="majorEastAsia"/>
                <w:color w:val="000000"/>
                <w:kern w:val="0"/>
                <w:sz w:val="21"/>
                <w:szCs w:val="21"/>
                <w:lang w:val="en-US" w:eastAsia="zh-CN"/>
              </w:rPr>
              <w:t>0</w:t>
            </w:r>
          </w:p>
        </w:tc>
      </w:tr>
    </w:tbl>
    <w:p>
      <w:pPr>
        <w:overflowPunct w:val="0"/>
        <w:snapToGrid w:val="0"/>
        <w:spacing w:line="594" w:lineRule="exact"/>
        <w:ind w:firstLine="640" w:firstLineChars="200"/>
        <w:rPr>
          <w:rFonts w:ascii="Times New Roman" w:hAnsi="Times New Roman" w:eastAsia="方正黑体_GBK"/>
          <w:color w:val="000000"/>
          <w:kern w:val="0"/>
          <w:sz w:val="32"/>
          <w:szCs w:val="32"/>
        </w:rPr>
      </w:pPr>
      <w:r>
        <w:rPr>
          <w:rFonts w:hint="eastAsia" w:ascii="Times New Roman" w:hAnsi="Times New Roman" w:eastAsia="方正黑体_GBK"/>
          <w:color w:val="000000"/>
          <w:kern w:val="0"/>
          <w:sz w:val="32"/>
          <w:szCs w:val="32"/>
        </w:rPr>
        <w:t>五、</w:t>
      </w:r>
      <w:r>
        <w:rPr>
          <w:rFonts w:hint="eastAsia" w:ascii="Times New Roman" w:hAnsi="Times New Roman" w:eastAsia="方正黑体_GBK"/>
          <w:color w:val="000000"/>
          <w:kern w:val="0"/>
          <w:sz w:val="32"/>
          <w:szCs w:val="32"/>
          <w:lang w:val="en-US" w:eastAsia="zh-CN"/>
        </w:rPr>
        <w:t>当前</w:t>
      </w:r>
      <w:r>
        <w:rPr>
          <w:rFonts w:hint="eastAsia" w:ascii="Times New Roman" w:hAnsi="Times New Roman" w:eastAsia="方正黑体_GBK"/>
          <w:color w:val="000000"/>
          <w:kern w:val="0"/>
          <w:sz w:val="32"/>
          <w:szCs w:val="32"/>
        </w:rPr>
        <w:t>存在的主要问题及</w:t>
      </w:r>
      <w:r>
        <w:rPr>
          <w:rFonts w:hint="eastAsia" w:ascii="Times New Roman" w:hAnsi="Times New Roman" w:eastAsia="方正黑体_GBK"/>
          <w:color w:val="000000"/>
          <w:kern w:val="0"/>
          <w:sz w:val="32"/>
          <w:szCs w:val="32"/>
          <w:lang w:val="en-US" w:eastAsia="zh-CN"/>
        </w:rPr>
        <w:t>下步</w:t>
      </w:r>
      <w:r>
        <w:rPr>
          <w:rFonts w:hint="eastAsia" w:ascii="Times New Roman" w:hAnsi="Times New Roman" w:eastAsia="方正黑体_GBK"/>
          <w:color w:val="000000"/>
          <w:kern w:val="0"/>
          <w:sz w:val="32"/>
          <w:szCs w:val="32"/>
        </w:rPr>
        <w:t>改进</w:t>
      </w:r>
      <w:r>
        <w:rPr>
          <w:rFonts w:hint="eastAsia" w:ascii="Times New Roman" w:hAnsi="Times New Roman" w:eastAsia="方正黑体_GBK"/>
          <w:color w:val="000000"/>
          <w:kern w:val="0"/>
          <w:sz w:val="32"/>
          <w:szCs w:val="32"/>
          <w:lang w:val="en-US" w:eastAsia="zh-CN"/>
        </w:rPr>
        <w:t>措施</w:t>
      </w:r>
    </w:p>
    <w:p>
      <w:pPr>
        <w:adjustRightInd w:val="0"/>
        <w:snapToGrid w:val="0"/>
        <w:spacing w:line="560" w:lineRule="exact"/>
        <w:ind w:firstLine="640" w:firstLineChars="200"/>
        <w:rPr>
          <w:rFonts w:ascii="Times New Roman" w:hAnsi="Times New Roman" w:eastAsia="方正仿宋_GBK"/>
          <w:color w:val="000000"/>
          <w:kern w:val="0"/>
          <w:sz w:val="32"/>
          <w:szCs w:val="32"/>
        </w:rPr>
      </w:pPr>
      <w:r>
        <w:rPr>
          <w:rFonts w:hint="eastAsia" w:ascii="Times New Roman" w:hAnsi="Times New Roman" w:eastAsia="方正仿宋_GBK"/>
          <w:color w:val="000000"/>
          <w:kern w:val="0"/>
          <w:sz w:val="32"/>
          <w:szCs w:val="32"/>
        </w:rPr>
        <w:t>一是主动公开政务信息不够及时</w:t>
      </w:r>
      <w:r>
        <w:rPr>
          <w:rFonts w:hint="eastAsia" w:ascii="Times New Roman" w:hAnsi="Times New Roman" w:eastAsia="方正仿宋_GBK"/>
          <w:color w:val="000000"/>
          <w:kern w:val="0"/>
          <w:sz w:val="32"/>
          <w:szCs w:val="32"/>
          <w:lang w:eastAsia="zh-CN"/>
        </w:rPr>
        <w:t>，部分政府信息不全面</w:t>
      </w:r>
      <w:r>
        <w:rPr>
          <w:rFonts w:hint="eastAsia" w:ascii="Times New Roman" w:hAnsi="Times New Roman" w:eastAsia="方正仿宋_GBK"/>
          <w:color w:val="000000"/>
          <w:kern w:val="0"/>
          <w:sz w:val="32"/>
          <w:szCs w:val="32"/>
        </w:rPr>
        <w:t>。二是政策解读</w:t>
      </w:r>
      <w:r>
        <w:rPr>
          <w:rFonts w:hint="eastAsia" w:ascii="Times New Roman" w:hAnsi="Times New Roman" w:eastAsia="方正仿宋_GBK"/>
          <w:color w:val="000000"/>
          <w:kern w:val="0"/>
          <w:sz w:val="32"/>
          <w:szCs w:val="32"/>
          <w:lang w:eastAsia="zh-CN"/>
        </w:rPr>
        <w:t>方式单一</w:t>
      </w:r>
      <w:r>
        <w:rPr>
          <w:rFonts w:hint="eastAsia" w:ascii="Times New Roman" w:hAnsi="Times New Roman" w:eastAsia="方正仿宋_GBK"/>
          <w:color w:val="000000"/>
          <w:kern w:val="0"/>
          <w:sz w:val="32"/>
          <w:szCs w:val="32"/>
        </w:rPr>
        <w:t>，解读质量还有待加强</w:t>
      </w:r>
      <w:r>
        <w:rPr>
          <w:rFonts w:hint="eastAsia" w:ascii="Times New Roman" w:hAnsi="Times New Roman" w:eastAsia="方正仿宋_GBK"/>
          <w:color w:val="000000"/>
          <w:kern w:val="0"/>
          <w:sz w:val="32"/>
          <w:szCs w:val="32"/>
          <w:lang w:eastAsia="zh-CN"/>
        </w:rPr>
        <w:t>。三是人员业务能力培训有待提高。</w:t>
      </w:r>
    </w:p>
    <w:p>
      <w:pPr>
        <w:adjustRightInd w:val="0"/>
        <w:snapToGrid w:val="0"/>
        <w:spacing w:line="560" w:lineRule="exact"/>
        <w:ind w:firstLine="640" w:firstLineChars="200"/>
        <w:rPr>
          <w:rFonts w:hint="default" w:ascii="Times New Roman" w:hAnsi="Times New Roman" w:eastAsia="方正仿宋_GBK"/>
          <w:color w:val="000000"/>
          <w:kern w:val="0"/>
          <w:sz w:val="32"/>
          <w:szCs w:val="32"/>
          <w:lang w:val="en-US" w:eastAsia="zh-CN"/>
        </w:rPr>
      </w:pPr>
      <w:r>
        <w:rPr>
          <w:rFonts w:hint="eastAsia" w:ascii="Times New Roman" w:hAnsi="Times New Roman" w:eastAsia="方正仿宋_GBK"/>
          <w:color w:val="000000"/>
          <w:kern w:val="0"/>
          <w:sz w:val="32"/>
          <w:szCs w:val="32"/>
          <w:lang w:eastAsia="zh-CN"/>
        </w:rPr>
        <w:t>在今后的工作中</w:t>
      </w:r>
      <w:r>
        <w:rPr>
          <w:rFonts w:hint="eastAsia" w:ascii="Times New Roman" w:hAnsi="Times New Roman" w:eastAsia="方正仿宋_GBK"/>
          <w:color w:val="000000"/>
          <w:kern w:val="0"/>
          <w:sz w:val="32"/>
          <w:szCs w:val="32"/>
        </w:rPr>
        <w:t>，我局紧紧围绕局主要职责和重点工作，做好以下方面工作：</w:t>
      </w:r>
      <w:r>
        <w:rPr>
          <w:rFonts w:hint="eastAsia" w:ascii="方正楷体_GBK" w:hAnsi="方正楷体_GBK" w:eastAsia="方正楷体_GBK" w:cs="方正楷体_GBK"/>
          <w:color w:val="000000"/>
          <w:kern w:val="0"/>
          <w:sz w:val="32"/>
          <w:szCs w:val="32"/>
        </w:rPr>
        <w:t>一是加大主动公开力度。</w:t>
      </w:r>
      <w:r>
        <w:rPr>
          <w:rFonts w:hint="eastAsia" w:ascii="方正仿宋_GBK" w:hAnsi="方正仿宋_GBK" w:eastAsia="方正仿宋_GBK" w:cs="方正仿宋_GBK"/>
          <w:color w:val="000000"/>
          <w:kern w:val="0"/>
          <w:sz w:val="32"/>
          <w:szCs w:val="32"/>
          <w:lang w:eastAsia="zh-CN"/>
        </w:rPr>
        <w:t>特别是在行政处罚，</w:t>
      </w:r>
      <w:r>
        <w:rPr>
          <w:rFonts w:hint="eastAsia" w:ascii="Times New Roman" w:hAnsi="Times New Roman" w:eastAsia="方正仿宋_GBK"/>
          <w:color w:val="000000"/>
          <w:kern w:val="0"/>
          <w:sz w:val="32"/>
          <w:szCs w:val="32"/>
        </w:rPr>
        <w:t>土地出让、征地信息、耕地保护、</w:t>
      </w:r>
      <w:r>
        <w:rPr>
          <w:rFonts w:hint="eastAsia" w:ascii="Times New Roman" w:hAnsi="Times New Roman" w:eastAsia="方正仿宋_GBK"/>
          <w:color w:val="000000"/>
          <w:kern w:val="0"/>
          <w:sz w:val="32"/>
          <w:szCs w:val="32"/>
          <w:lang w:eastAsia="zh-CN"/>
        </w:rPr>
        <w:t>监督检查</w:t>
      </w:r>
      <w:r>
        <w:rPr>
          <w:rFonts w:hint="eastAsia" w:ascii="Times New Roman" w:hAnsi="Times New Roman" w:eastAsia="方正仿宋_GBK"/>
          <w:color w:val="000000"/>
          <w:kern w:val="0"/>
          <w:sz w:val="32"/>
          <w:szCs w:val="32"/>
        </w:rPr>
        <w:t>等方面工作，</w:t>
      </w:r>
      <w:r>
        <w:rPr>
          <w:rFonts w:hint="eastAsia" w:ascii="Times New Roman" w:hAnsi="Times New Roman" w:eastAsia="方正仿宋_GBK"/>
          <w:color w:val="000000"/>
          <w:kern w:val="0"/>
          <w:sz w:val="32"/>
          <w:szCs w:val="32"/>
          <w:lang w:eastAsia="zh-CN"/>
        </w:rPr>
        <w:t>坚持“公开是常态、不公开是例外”的原则，进一步规范政府信息公开工作，</w:t>
      </w:r>
      <w:r>
        <w:rPr>
          <w:rFonts w:hint="eastAsia" w:ascii="Times New Roman" w:hAnsi="Times New Roman" w:eastAsia="方正仿宋_GBK"/>
          <w:color w:val="000000"/>
          <w:kern w:val="0"/>
          <w:sz w:val="32"/>
          <w:szCs w:val="32"/>
        </w:rPr>
        <w:t>着力推进规划自然资源管理重点信息公开。</w:t>
      </w:r>
      <w:r>
        <w:rPr>
          <w:rFonts w:hint="eastAsia" w:ascii="方正楷体_GBK" w:hAnsi="方正楷体_GBK" w:eastAsia="方正楷体_GBK" w:cs="方正楷体_GBK"/>
          <w:color w:val="000000"/>
          <w:kern w:val="0"/>
          <w:sz w:val="32"/>
          <w:szCs w:val="32"/>
        </w:rPr>
        <w:t>二是</w:t>
      </w:r>
      <w:r>
        <w:rPr>
          <w:rFonts w:hint="eastAsia" w:ascii="方正楷体_GBK" w:hAnsi="方正楷体_GBK" w:eastAsia="方正楷体_GBK" w:cs="方正楷体_GBK"/>
          <w:color w:val="000000"/>
          <w:kern w:val="0"/>
          <w:sz w:val="32"/>
          <w:szCs w:val="32"/>
          <w:lang w:eastAsia="zh-CN"/>
        </w:rPr>
        <w:t>采取多样化的解读方式，</w:t>
      </w:r>
      <w:r>
        <w:rPr>
          <w:rFonts w:hint="eastAsia" w:ascii="方正楷体_GBK" w:hAnsi="方正楷体_GBK" w:eastAsia="方正楷体_GBK" w:cs="方正楷体_GBK"/>
          <w:color w:val="000000"/>
          <w:kern w:val="0"/>
          <w:sz w:val="32"/>
          <w:szCs w:val="32"/>
        </w:rPr>
        <w:t>提高政策解读质量。</w:t>
      </w:r>
      <w:r>
        <w:rPr>
          <w:rFonts w:hint="eastAsia" w:ascii="Times New Roman" w:hAnsi="Times New Roman" w:eastAsia="方正仿宋_GBK"/>
          <w:color w:val="000000"/>
          <w:kern w:val="0"/>
          <w:sz w:val="32"/>
          <w:szCs w:val="32"/>
          <w:lang w:eastAsia="zh-CN"/>
        </w:rPr>
        <w:t>通过</w:t>
      </w:r>
      <w:r>
        <w:rPr>
          <w:rFonts w:hint="eastAsia" w:ascii="Times New Roman" w:hAnsi="Times New Roman" w:eastAsia="方正仿宋_GBK"/>
          <w:color w:val="000000"/>
          <w:kern w:val="0"/>
          <w:sz w:val="32"/>
          <w:szCs w:val="32"/>
        </w:rPr>
        <w:t>文字、图片、视频等</w:t>
      </w:r>
      <w:r>
        <w:rPr>
          <w:rFonts w:hint="eastAsia" w:ascii="Times New Roman" w:hAnsi="Times New Roman" w:eastAsia="方正仿宋_GBK"/>
          <w:color w:val="000000"/>
          <w:kern w:val="0"/>
          <w:sz w:val="32"/>
          <w:szCs w:val="32"/>
          <w:lang w:eastAsia="zh-CN"/>
        </w:rPr>
        <w:t>形式</w:t>
      </w:r>
      <w:r>
        <w:rPr>
          <w:rFonts w:hint="eastAsia" w:ascii="Times New Roman" w:hAnsi="Times New Roman" w:eastAsia="方正仿宋_GBK"/>
          <w:color w:val="000000"/>
          <w:kern w:val="0"/>
          <w:sz w:val="32"/>
          <w:szCs w:val="32"/>
        </w:rPr>
        <w:t>，切实推动政策落地见效。</w:t>
      </w:r>
      <w:r>
        <w:rPr>
          <w:rFonts w:hint="eastAsia" w:ascii="方正楷体_GBK" w:hAnsi="方正楷体_GBK" w:eastAsia="方正楷体_GBK" w:cs="方正楷体_GBK"/>
          <w:color w:val="000000"/>
          <w:kern w:val="0"/>
          <w:sz w:val="32"/>
          <w:szCs w:val="32"/>
        </w:rPr>
        <w:t>三是</w:t>
      </w:r>
      <w:r>
        <w:rPr>
          <w:rFonts w:hint="eastAsia" w:ascii="Times New Roman" w:hAnsi="Times New Roman" w:eastAsia="方正仿宋_GBK"/>
          <w:color w:val="000000"/>
          <w:kern w:val="0"/>
          <w:sz w:val="32"/>
          <w:szCs w:val="32"/>
          <w:lang w:eastAsia="zh-CN"/>
        </w:rPr>
        <w:t>积极参与市</w:t>
      </w:r>
      <w:ins w:id="6" w:author="Administrator" w:date="2024-01-31T11:21:59Z">
        <w:r>
          <w:rPr>
            <w:rFonts w:hint="eastAsia" w:ascii="Times New Roman" w:hAnsi="Times New Roman" w:eastAsia="方正仿宋_GBK"/>
            <w:color w:val="000000"/>
            <w:kern w:val="0"/>
            <w:sz w:val="32"/>
            <w:szCs w:val="32"/>
            <w:lang w:eastAsia="zh-CN"/>
          </w:rPr>
          <w:t>规划</w:t>
        </w:r>
      </w:ins>
      <w:ins w:id="7" w:author="Administrator" w:date="2024-01-31T11:22:01Z">
        <w:r>
          <w:rPr>
            <w:rFonts w:hint="eastAsia" w:ascii="Times New Roman" w:hAnsi="Times New Roman" w:eastAsia="方正仿宋_GBK"/>
            <w:color w:val="000000"/>
            <w:kern w:val="0"/>
            <w:sz w:val="32"/>
            <w:szCs w:val="32"/>
            <w:lang w:eastAsia="zh-CN"/>
          </w:rPr>
          <w:t>自然</w:t>
        </w:r>
      </w:ins>
      <w:ins w:id="8" w:author="Administrator" w:date="2024-01-31T11:22:02Z">
        <w:r>
          <w:rPr>
            <w:rFonts w:hint="eastAsia" w:ascii="Times New Roman" w:hAnsi="Times New Roman" w:eastAsia="方正仿宋_GBK"/>
            <w:color w:val="000000"/>
            <w:kern w:val="0"/>
            <w:sz w:val="32"/>
            <w:szCs w:val="32"/>
            <w:lang w:eastAsia="zh-CN"/>
          </w:rPr>
          <w:t>资源</w:t>
        </w:r>
      </w:ins>
      <w:bookmarkStart w:id="0" w:name="_GoBack"/>
      <w:bookmarkEnd w:id="0"/>
      <w:r>
        <w:rPr>
          <w:rFonts w:hint="eastAsia" w:ascii="Times New Roman" w:hAnsi="Times New Roman" w:eastAsia="方正仿宋_GBK"/>
          <w:color w:val="000000"/>
          <w:kern w:val="0"/>
          <w:sz w:val="32"/>
          <w:szCs w:val="32"/>
          <w:lang w:eastAsia="zh-CN"/>
        </w:rPr>
        <w:t>局和区政府组织的业务培训工作，提高业务能力</w:t>
      </w:r>
      <w:r>
        <w:rPr>
          <w:rFonts w:hint="eastAsia" w:ascii="Times New Roman" w:hAnsi="Times New Roman" w:eastAsia="方正仿宋_GBK"/>
          <w:color w:val="000000"/>
          <w:kern w:val="0"/>
          <w:sz w:val="32"/>
          <w:szCs w:val="32"/>
        </w:rPr>
        <w:t>。</w:t>
      </w:r>
      <w:r>
        <w:rPr>
          <w:rFonts w:hint="eastAsia" w:ascii="Times New Roman" w:hAnsi="Times New Roman" w:eastAsia="方正仿宋_GBK"/>
          <w:color w:val="000000"/>
          <w:kern w:val="0"/>
          <w:sz w:val="32"/>
          <w:szCs w:val="32"/>
          <w:lang w:eastAsia="zh-CN"/>
        </w:rPr>
        <w:t>通过培训，会议等形式，进一步加强政府信息公开意识，提高工作人员政府信息公开工作的能力和水平，切实把政府信息公开与业务工作紧密结合起来，依法及时公开政府信息，推进政府信息公开工作常态化。</w:t>
      </w:r>
    </w:p>
    <w:p>
      <w:pPr>
        <w:overflowPunct w:val="0"/>
        <w:snapToGrid w:val="0"/>
        <w:spacing w:line="594" w:lineRule="exact"/>
        <w:ind w:firstLine="640" w:firstLineChars="200"/>
        <w:rPr>
          <w:rFonts w:ascii="Times New Roman" w:hAnsi="Times New Roman" w:eastAsia="方正黑体_GBK"/>
          <w:color w:val="000000"/>
          <w:kern w:val="0"/>
          <w:sz w:val="32"/>
          <w:szCs w:val="32"/>
        </w:rPr>
      </w:pPr>
      <w:r>
        <w:rPr>
          <w:rFonts w:hint="eastAsia" w:ascii="Times New Roman" w:hAnsi="Times New Roman" w:eastAsia="方正黑体_GBK"/>
          <w:color w:val="000000"/>
          <w:kern w:val="0"/>
          <w:sz w:val="32"/>
          <w:szCs w:val="32"/>
        </w:rPr>
        <w:t>六、其他需要报告的事项</w:t>
      </w:r>
    </w:p>
    <w:p>
      <w:pPr>
        <w:pStyle w:val="2"/>
        <w:numPr>
          <w:ilvl w:val="3"/>
          <w:numId w:val="0"/>
        </w:numPr>
        <w:overflowPunct w:val="0"/>
        <w:snapToGrid w:val="0"/>
        <w:spacing w:line="594" w:lineRule="exact"/>
        <w:ind w:left="0" w:firstLine="640" w:firstLineChars="200"/>
        <w:rPr>
          <w:rFonts w:hint="default" w:eastAsia="方正仿宋_GBK"/>
          <w:lang w:val="en-US" w:eastAsia="zh-CN"/>
        </w:rPr>
      </w:pPr>
      <w:r>
        <w:rPr>
          <w:rFonts w:hint="eastAsia" w:ascii="Times New Roman" w:hAnsi="Times New Roman" w:eastAsia="方正仿宋_GBK"/>
          <w:color w:val="000000"/>
          <w:kern w:val="0"/>
          <w:sz w:val="32"/>
          <w:szCs w:val="32"/>
        </w:rPr>
        <w:t>本机关严格落实《条例》，完成政务公开各项工作</w:t>
      </w:r>
      <w:r>
        <w:rPr>
          <w:rFonts w:hint="eastAsia" w:ascii="Times New Roman" w:hAnsi="Times New Roman"/>
          <w:color w:val="000000"/>
          <w:kern w:val="0"/>
          <w:sz w:val="32"/>
          <w:szCs w:val="32"/>
          <w:lang w:eastAsia="zh-CN"/>
        </w:rPr>
        <w:t>，</w:t>
      </w:r>
      <w:r>
        <w:rPr>
          <w:rFonts w:hint="eastAsia" w:ascii="Times New Roman" w:hAnsi="Times New Roman"/>
          <w:color w:val="000000"/>
          <w:kern w:val="0"/>
          <w:sz w:val="32"/>
          <w:szCs w:val="32"/>
          <w:lang w:val="en-US" w:eastAsia="zh-CN"/>
        </w:rPr>
        <w:t>本机关未收取信息公开处理费。</w:t>
      </w:r>
    </w:p>
    <w:p/>
    <w:p>
      <w:pPr>
        <w:rPr>
          <w:rFonts w:hint="eastAsia"/>
          <w:lang w:val="en-US" w:eastAsia="zh-CN"/>
        </w:rPr>
      </w:pPr>
      <w:r>
        <w:rPr>
          <w:rFonts w:hint="eastAsia"/>
          <w:lang w:val="en-US" w:eastAsia="zh-CN"/>
        </w:rPr>
        <w:t xml:space="preserve">   </w:t>
      </w:r>
    </w:p>
    <w:p>
      <w:pPr>
        <w:rPr>
          <w:rFonts w:hint="eastAsia"/>
          <w:lang w:val="en-US" w:eastAsia="zh-CN"/>
        </w:rPr>
      </w:pPr>
    </w:p>
    <w:p>
      <w:pPr>
        <w:jc w:val="right"/>
        <w:rPr>
          <w:rFonts w:hint="eastAsia" w:ascii="Times New Roman" w:hAnsi="Times New Roman"/>
          <w:color w:val="000000"/>
          <w:kern w:val="0"/>
          <w:lang w:val="zh-CN" w:eastAsia="zh-CN"/>
        </w:rPr>
      </w:pPr>
      <w:r>
        <w:rPr>
          <w:rFonts w:hint="eastAsia" w:ascii="Times New Roman" w:hAnsi="Times New Roman" w:eastAsia="方正仿宋_GBK"/>
          <w:bCs/>
          <w:color w:val="000000"/>
          <w:kern w:val="0"/>
          <w:sz w:val="32"/>
          <w:szCs w:val="32"/>
          <w:lang w:val="en-US" w:eastAsia="zh-CN"/>
        </w:rPr>
        <w:t xml:space="preserve"> </w:t>
      </w:r>
      <w:r>
        <w:rPr>
          <w:rFonts w:hint="eastAsia" w:ascii="Times New Roman" w:hAnsi="Times New Roman" w:eastAsia="方正仿宋_GBK"/>
          <w:bCs/>
          <w:color w:val="000000"/>
          <w:kern w:val="0"/>
          <w:sz w:val="32"/>
          <w:szCs w:val="32"/>
          <w:lang w:val="zh-CN" w:eastAsia="zh-CN"/>
        </w:rPr>
        <w:t>重庆市大足区规划和自然资源局</w:t>
      </w:r>
      <w:r>
        <w:rPr>
          <w:rFonts w:hint="eastAsia" w:ascii="Times New Roman" w:hAnsi="Times New Roman"/>
          <w:color w:val="000000"/>
          <w:kern w:val="0"/>
          <w:lang w:val="zh-CN" w:eastAsia="zh-CN"/>
        </w:rPr>
        <w:t xml:space="preserve">                    </w:t>
      </w:r>
    </w:p>
    <w:p>
      <w:pPr>
        <w:ind w:firstLine="5440" w:firstLineChars="1700"/>
        <w:jc w:val="both"/>
        <w:rPr>
          <w:rFonts w:hint="eastAsia" w:ascii="Times New Roman" w:hAnsi="Times New Roman" w:eastAsia="方正仿宋_GBK"/>
          <w:bCs/>
          <w:color w:val="000000"/>
          <w:kern w:val="0"/>
          <w:sz w:val="32"/>
          <w:szCs w:val="32"/>
          <w:lang w:val="zh-CN" w:eastAsia="zh-CN"/>
        </w:rPr>
      </w:pPr>
      <w:r>
        <w:rPr>
          <w:rFonts w:hint="eastAsia" w:ascii="Times New Roman" w:hAnsi="Times New Roman" w:eastAsia="方正仿宋_GBK"/>
          <w:bCs/>
          <w:color w:val="000000"/>
          <w:kern w:val="0"/>
          <w:sz w:val="32"/>
          <w:szCs w:val="32"/>
          <w:lang w:val="zh-CN" w:eastAsia="zh-CN"/>
        </w:rPr>
        <w:t xml:space="preserve"> 202</w:t>
      </w:r>
      <w:r>
        <w:rPr>
          <w:rFonts w:hint="eastAsia" w:ascii="Times New Roman" w:hAnsi="Times New Roman" w:eastAsia="方正仿宋_GBK"/>
          <w:bCs/>
          <w:color w:val="000000"/>
          <w:kern w:val="0"/>
          <w:sz w:val="32"/>
          <w:szCs w:val="32"/>
          <w:lang w:val="en-US" w:eastAsia="zh-CN"/>
        </w:rPr>
        <w:t>4</w:t>
      </w:r>
      <w:r>
        <w:rPr>
          <w:rFonts w:hint="eastAsia" w:ascii="Times New Roman" w:hAnsi="Times New Roman" w:eastAsia="方正仿宋_GBK"/>
          <w:bCs/>
          <w:color w:val="000000"/>
          <w:kern w:val="0"/>
          <w:sz w:val="32"/>
          <w:szCs w:val="32"/>
          <w:lang w:val="zh-CN" w:eastAsia="zh-CN"/>
        </w:rPr>
        <w:t>年1月</w:t>
      </w:r>
      <w:r>
        <w:rPr>
          <w:rFonts w:hint="eastAsia" w:ascii="Times New Roman" w:hAnsi="Times New Roman" w:eastAsia="方正仿宋_GBK"/>
          <w:bCs/>
          <w:color w:val="000000"/>
          <w:kern w:val="0"/>
          <w:sz w:val="32"/>
          <w:szCs w:val="32"/>
          <w:lang w:val="en-US" w:eastAsia="zh-CN"/>
        </w:rPr>
        <w:t>8</w:t>
      </w:r>
      <w:r>
        <w:rPr>
          <w:rFonts w:hint="eastAsia" w:ascii="Times New Roman" w:hAnsi="Times New Roman" w:eastAsia="方正仿宋_GBK"/>
          <w:bCs/>
          <w:color w:val="000000"/>
          <w:kern w:val="0"/>
          <w:sz w:val="32"/>
          <w:szCs w:val="32"/>
          <w:lang w:val="zh-CN" w:eastAsia="zh-CN"/>
        </w:rPr>
        <w:t>日</w:t>
      </w:r>
    </w:p>
    <w:p/>
    <w:p/>
    <w:p/>
    <w:sectPr>
      <w:headerReference r:id="rId3" w:type="first"/>
      <w:footerReference r:id="rId5" w:type="first"/>
      <w:footerReference r:id="rId4" w:type="default"/>
      <w:pgSz w:w="11906" w:h="16838"/>
      <w:pgMar w:top="1984" w:right="1474" w:bottom="1304" w:left="1587" w:header="851" w:footer="1417" w:gutter="0"/>
      <w:cols w:space="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w:t>
                          </w:r>
                          <w:r>
                            <w:rPr>
                              <w:rFonts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5"/>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w:t>
                    </w:r>
                    <w:r>
                      <w:rPr>
                        <w:rFonts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85B1A"/>
    <w:multiLevelType w:val="multilevel"/>
    <w:tmpl w:val="2C585B1A"/>
    <w:lvl w:ilvl="0" w:tentative="0">
      <w:start w:val="1"/>
      <w:numFmt w:val="decimal"/>
      <w:lvlText w:val="%1"/>
      <w:lvlJc w:val="left"/>
      <w:pPr>
        <w:ind w:left="432" w:hanging="432"/>
      </w:pPr>
      <w:rPr>
        <w:rFonts w:hint="eastAsia"/>
      </w:rPr>
    </w:lvl>
    <w:lvl w:ilvl="1" w:tentative="0">
      <w:start w:val="1"/>
      <w:numFmt w:val="decimal"/>
      <w:lvlText w:val="%1.%2"/>
      <w:lvlJc w:val="left"/>
      <w:pPr>
        <w:ind w:left="576" w:hanging="576"/>
      </w:pPr>
    </w:lvl>
    <w:lvl w:ilvl="2" w:tentative="0">
      <w:start w:val="1"/>
      <w:numFmt w:val="decimal"/>
      <w:lvlText w:val="%1.%2.%3"/>
      <w:lvlJc w:val="left"/>
      <w:pPr>
        <w:ind w:left="720" w:hanging="720"/>
      </w:pPr>
    </w:lvl>
    <w:lvl w:ilvl="3" w:tentative="0">
      <w:start w:val="1"/>
      <w:numFmt w:val="decimal"/>
      <w:pStyle w:val="2"/>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bordersDoNotSurroundHeader w:val="0"/>
  <w:bordersDoNotSurroundFooter w:val="0"/>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diZWY1ZmY4ZTg4YTQ5ZTgzZWVhNjg3OGQ0MDM0NDYifQ=="/>
  </w:docVars>
  <w:rsids>
    <w:rsidRoot w:val="1B401FB1"/>
    <w:rsid w:val="00085207"/>
    <w:rsid w:val="00104ECF"/>
    <w:rsid w:val="00293E81"/>
    <w:rsid w:val="0037633D"/>
    <w:rsid w:val="003E691D"/>
    <w:rsid w:val="004263D3"/>
    <w:rsid w:val="0045183F"/>
    <w:rsid w:val="004E57CC"/>
    <w:rsid w:val="00606876"/>
    <w:rsid w:val="00664EA7"/>
    <w:rsid w:val="006B7620"/>
    <w:rsid w:val="00703B9B"/>
    <w:rsid w:val="00730E53"/>
    <w:rsid w:val="00766111"/>
    <w:rsid w:val="00767C37"/>
    <w:rsid w:val="007C67C7"/>
    <w:rsid w:val="008D1634"/>
    <w:rsid w:val="00903381"/>
    <w:rsid w:val="009837C8"/>
    <w:rsid w:val="0099569A"/>
    <w:rsid w:val="00B30E65"/>
    <w:rsid w:val="00B47C68"/>
    <w:rsid w:val="00BA6798"/>
    <w:rsid w:val="00E63A69"/>
    <w:rsid w:val="00ED619E"/>
    <w:rsid w:val="00F21917"/>
    <w:rsid w:val="00F72272"/>
    <w:rsid w:val="00FA4044"/>
    <w:rsid w:val="0375212A"/>
    <w:rsid w:val="038808A1"/>
    <w:rsid w:val="03990CF6"/>
    <w:rsid w:val="03A84B3F"/>
    <w:rsid w:val="05690903"/>
    <w:rsid w:val="058D215F"/>
    <w:rsid w:val="05910E26"/>
    <w:rsid w:val="05D6276E"/>
    <w:rsid w:val="05F05D52"/>
    <w:rsid w:val="0610250D"/>
    <w:rsid w:val="065D41DE"/>
    <w:rsid w:val="06CA6F19"/>
    <w:rsid w:val="071D3A0C"/>
    <w:rsid w:val="073854BA"/>
    <w:rsid w:val="0741612A"/>
    <w:rsid w:val="09577F1A"/>
    <w:rsid w:val="09C23C9B"/>
    <w:rsid w:val="0AB60840"/>
    <w:rsid w:val="0B8A4B70"/>
    <w:rsid w:val="0B987A1E"/>
    <w:rsid w:val="0BCC4EC6"/>
    <w:rsid w:val="0BF36671"/>
    <w:rsid w:val="0D080AB7"/>
    <w:rsid w:val="0D1C68F5"/>
    <w:rsid w:val="0D395D55"/>
    <w:rsid w:val="0E752E32"/>
    <w:rsid w:val="0E831EAA"/>
    <w:rsid w:val="0EB97CD5"/>
    <w:rsid w:val="0F266652"/>
    <w:rsid w:val="0F3D7986"/>
    <w:rsid w:val="0F8F5813"/>
    <w:rsid w:val="0F955BAA"/>
    <w:rsid w:val="10A12DEE"/>
    <w:rsid w:val="10D80BA1"/>
    <w:rsid w:val="10EC3BD8"/>
    <w:rsid w:val="10EE4EE5"/>
    <w:rsid w:val="111F4683"/>
    <w:rsid w:val="130917B8"/>
    <w:rsid w:val="145502A0"/>
    <w:rsid w:val="146C2687"/>
    <w:rsid w:val="14984F24"/>
    <w:rsid w:val="15013C47"/>
    <w:rsid w:val="15412BD0"/>
    <w:rsid w:val="15576408"/>
    <w:rsid w:val="15684BD5"/>
    <w:rsid w:val="15686749"/>
    <w:rsid w:val="15994A6C"/>
    <w:rsid w:val="15D672A7"/>
    <w:rsid w:val="16027584"/>
    <w:rsid w:val="16396851"/>
    <w:rsid w:val="1662258B"/>
    <w:rsid w:val="16952FB1"/>
    <w:rsid w:val="16D72BF6"/>
    <w:rsid w:val="17094634"/>
    <w:rsid w:val="176201C3"/>
    <w:rsid w:val="177C2711"/>
    <w:rsid w:val="17E816EC"/>
    <w:rsid w:val="18DD4204"/>
    <w:rsid w:val="193600E7"/>
    <w:rsid w:val="19987FA4"/>
    <w:rsid w:val="1B401FB1"/>
    <w:rsid w:val="1C746282"/>
    <w:rsid w:val="1E324F0F"/>
    <w:rsid w:val="1F596480"/>
    <w:rsid w:val="205C42C0"/>
    <w:rsid w:val="20D77AFB"/>
    <w:rsid w:val="211E44C2"/>
    <w:rsid w:val="22006839"/>
    <w:rsid w:val="230B7941"/>
    <w:rsid w:val="2347076C"/>
    <w:rsid w:val="23D72FCD"/>
    <w:rsid w:val="23E0367F"/>
    <w:rsid w:val="23F46C33"/>
    <w:rsid w:val="24487D3A"/>
    <w:rsid w:val="24654AD3"/>
    <w:rsid w:val="246C7933"/>
    <w:rsid w:val="24A313E5"/>
    <w:rsid w:val="25100C0D"/>
    <w:rsid w:val="252530AC"/>
    <w:rsid w:val="256664D8"/>
    <w:rsid w:val="257B771F"/>
    <w:rsid w:val="25D903FB"/>
    <w:rsid w:val="26261F8E"/>
    <w:rsid w:val="27363334"/>
    <w:rsid w:val="277A6D43"/>
    <w:rsid w:val="27AF35F3"/>
    <w:rsid w:val="28290E6B"/>
    <w:rsid w:val="284945B9"/>
    <w:rsid w:val="2A181D7E"/>
    <w:rsid w:val="2A563782"/>
    <w:rsid w:val="2AB71583"/>
    <w:rsid w:val="2AE3499F"/>
    <w:rsid w:val="2B2C6158"/>
    <w:rsid w:val="2B597240"/>
    <w:rsid w:val="2C5828AF"/>
    <w:rsid w:val="2C643AF8"/>
    <w:rsid w:val="2D5367AC"/>
    <w:rsid w:val="2D614392"/>
    <w:rsid w:val="2D632779"/>
    <w:rsid w:val="2D823E8E"/>
    <w:rsid w:val="2D8D2156"/>
    <w:rsid w:val="2D8F484F"/>
    <w:rsid w:val="2DAA2B5B"/>
    <w:rsid w:val="2DD84019"/>
    <w:rsid w:val="2F3B35AE"/>
    <w:rsid w:val="2F900393"/>
    <w:rsid w:val="2FB37EF0"/>
    <w:rsid w:val="30B421ED"/>
    <w:rsid w:val="30E93C07"/>
    <w:rsid w:val="314A0211"/>
    <w:rsid w:val="31934F7B"/>
    <w:rsid w:val="31983741"/>
    <w:rsid w:val="319F09C8"/>
    <w:rsid w:val="324B4303"/>
    <w:rsid w:val="32DD369A"/>
    <w:rsid w:val="33401FB5"/>
    <w:rsid w:val="33505D17"/>
    <w:rsid w:val="33663558"/>
    <w:rsid w:val="336D20FE"/>
    <w:rsid w:val="33EF1DD5"/>
    <w:rsid w:val="34C37C92"/>
    <w:rsid w:val="35106EDB"/>
    <w:rsid w:val="35BC5CA9"/>
    <w:rsid w:val="369D562B"/>
    <w:rsid w:val="375B3139"/>
    <w:rsid w:val="37B6694B"/>
    <w:rsid w:val="381B4CF3"/>
    <w:rsid w:val="38544AB4"/>
    <w:rsid w:val="388310FC"/>
    <w:rsid w:val="3A5F676A"/>
    <w:rsid w:val="3B114870"/>
    <w:rsid w:val="3BBA74B0"/>
    <w:rsid w:val="3C186B54"/>
    <w:rsid w:val="3C882898"/>
    <w:rsid w:val="3CBC7078"/>
    <w:rsid w:val="3CFC2DF7"/>
    <w:rsid w:val="3D1F3B98"/>
    <w:rsid w:val="3D4A2660"/>
    <w:rsid w:val="3DAE4914"/>
    <w:rsid w:val="3E3719EA"/>
    <w:rsid w:val="3E4E2A99"/>
    <w:rsid w:val="3F4C2BFB"/>
    <w:rsid w:val="41325724"/>
    <w:rsid w:val="41860AD4"/>
    <w:rsid w:val="418B2FEC"/>
    <w:rsid w:val="41FC0916"/>
    <w:rsid w:val="42184C11"/>
    <w:rsid w:val="4223427A"/>
    <w:rsid w:val="42E751FD"/>
    <w:rsid w:val="42F0664F"/>
    <w:rsid w:val="43FB3470"/>
    <w:rsid w:val="443A3391"/>
    <w:rsid w:val="44584847"/>
    <w:rsid w:val="44973A23"/>
    <w:rsid w:val="44BE5571"/>
    <w:rsid w:val="44F27B09"/>
    <w:rsid w:val="451B791C"/>
    <w:rsid w:val="45684FE5"/>
    <w:rsid w:val="47342559"/>
    <w:rsid w:val="47587143"/>
    <w:rsid w:val="47E10CCF"/>
    <w:rsid w:val="499E720B"/>
    <w:rsid w:val="4A28132A"/>
    <w:rsid w:val="4A954601"/>
    <w:rsid w:val="4AA77A5F"/>
    <w:rsid w:val="4AB56222"/>
    <w:rsid w:val="4B125066"/>
    <w:rsid w:val="4B18683B"/>
    <w:rsid w:val="4B734155"/>
    <w:rsid w:val="4B873B9B"/>
    <w:rsid w:val="4BAA01C2"/>
    <w:rsid w:val="4BB201A4"/>
    <w:rsid w:val="4C355BDD"/>
    <w:rsid w:val="4C3D6785"/>
    <w:rsid w:val="4C880BEA"/>
    <w:rsid w:val="4CD20254"/>
    <w:rsid w:val="4CE75BBF"/>
    <w:rsid w:val="4D0258EB"/>
    <w:rsid w:val="4D260CCF"/>
    <w:rsid w:val="4DF008D6"/>
    <w:rsid w:val="4E010796"/>
    <w:rsid w:val="4E42001E"/>
    <w:rsid w:val="4E4765AE"/>
    <w:rsid w:val="4E552549"/>
    <w:rsid w:val="4E761D72"/>
    <w:rsid w:val="4E7A5150"/>
    <w:rsid w:val="4ECC7BE2"/>
    <w:rsid w:val="505A557C"/>
    <w:rsid w:val="512F4101"/>
    <w:rsid w:val="513F1AD3"/>
    <w:rsid w:val="51427D14"/>
    <w:rsid w:val="515377DD"/>
    <w:rsid w:val="516D4335"/>
    <w:rsid w:val="51D01B3D"/>
    <w:rsid w:val="52345855"/>
    <w:rsid w:val="527F3866"/>
    <w:rsid w:val="52C52AE4"/>
    <w:rsid w:val="534F5040"/>
    <w:rsid w:val="53574FA4"/>
    <w:rsid w:val="537176D7"/>
    <w:rsid w:val="538E1B75"/>
    <w:rsid w:val="53B8435E"/>
    <w:rsid w:val="53DD7ABA"/>
    <w:rsid w:val="546D4AA5"/>
    <w:rsid w:val="55276624"/>
    <w:rsid w:val="55453E64"/>
    <w:rsid w:val="557F3D3E"/>
    <w:rsid w:val="5607189B"/>
    <w:rsid w:val="56C908B4"/>
    <w:rsid w:val="579462E7"/>
    <w:rsid w:val="57BE7C49"/>
    <w:rsid w:val="57CD445C"/>
    <w:rsid w:val="5816334B"/>
    <w:rsid w:val="585E7919"/>
    <w:rsid w:val="58815D02"/>
    <w:rsid w:val="597302C4"/>
    <w:rsid w:val="59735ADF"/>
    <w:rsid w:val="597F6485"/>
    <w:rsid w:val="59BB6785"/>
    <w:rsid w:val="5A4F4533"/>
    <w:rsid w:val="5B793885"/>
    <w:rsid w:val="5B9B26C0"/>
    <w:rsid w:val="5BCB1655"/>
    <w:rsid w:val="5BD47B42"/>
    <w:rsid w:val="5C257320"/>
    <w:rsid w:val="5C567C2C"/>
    <w:rsid w:val="5C59359B"/>
    <w:rsid w:val="5CCA3802"/>
    <w:rsid w:val="5E3236BD"/>
    <w:rsid w:val="5E9702A7"/>
    <w:rsid w:val="5E997B15"/>
    <w:rsid w:val="5EEF2E98"/>
    <w:rsid w:val="5F4C0C39"/>
    <w:rsid w:val="5F5C6CEC"/>
    <w:rsid w:val="5F5F25D7"/>
    <w:rsid w:val="603B1FB3"/>
    <w:rsid w:val="607B4A28"/>
    <w:rsid w:val="60A906EF"/>
    <w:rsid w:val="60F019C0"/>
    <w:rsid w:val="61737A90"/>
    <w:rsid w:val="619A3FAA"/>
    <w:rsid w:val="62013A3F"/>
    <w:rsid w:val="626B23AA"/>
    <w:rsid w:val="626B5B61"/>
    <w:rsid w:val="62B60B7A"/>
    <w:rsid w:val="630E2554"/>
    <w:rsid w:val="637E0AA6"/>
    <w:rsid w:val="63BF1734"/>
    <w:rsid w:val="64165362"/>
    <w:rsid w:val="641D3A5E"/>
    <w:rsid w:val="64AE1291"/>
    <w:rsid w:val="64D723C2"/>
    <w:rsid w:val="65060D84"/>
    <w:rsid w:val="65493A81"/>
    <w:rsid w:val="65690119"/>
    <w:rsid w:val="65E35C67"/>
    <w:rsid w:val="65F91566"/>
    <w:rsid w:val="660D5925"/>
    <w:rsid w:val="66110205"/>
    <w:rsid w:val="66D66595"/>
    <w:rsid w:val="670514E8"/>
    <w:rsid w:val="673906DC"/>
    <w:rsid w:val="67902C6D"/>
    <w:rsid w:val="67E032A5"/>
    <w:rsid w:val="689632FA"/>
    <w:rsid w:val="68B41114"/>
    <w:rsid w:val="68CE4738"/>
    <w:rsid w:val="69234755"/>
    <w:rsid w:val="69962EBD"/>
    <w:rsid w:val="6AE21E5E"/>
    <w:rsid w:val="6BEB096F"/>
    <w:rsid w:val="6CF9052F"/>
    <w:rsid w:val="6D012636"/>
    <w:rsid w:val="6D2538F5"/>
    <w:rsid w:val="6E436268"/>
    <w:rsid w:val="6EEA73F1"/>
    <w:rsid w:val="6F383AC4"/>
    <w:rsid w:val="6F56500B"/>
    <w:rsid w:val="6FA277E9"/>
    <w:rsid w:val="709F4F2C"/>
    <w:rsid w:val="7164470D"/>
    <w:rsid w:val="71F074E7"/>
    <w:rsid w:val="721565B1"/>
    <w:rsid w:val="722E772D"/>
    <w:rsid w:val="72511EF1"/>
    <w:rsid w:val="735E3C56"/>
    <w:rsid w:val="742844DE"/>
    <w:rsid w:val="744F00D3"/>
    <w:rsid w:val="74993EB5"/>
    <w:rsid w:val="74B3506C"/>
    <w:rsid w:val="76990618"/>
    <w:rsid w:val="76B678D4"/>
    <w:rsid w:val="76D54181"/>
    <w:rsid w:val="76DD6414"/>
    <w:rsid w:val="775031FF"/>
    <w:rsid w:val="7810176C"/>
    <w:rsid w:val="78193E0B"/>
    <w:rsid w:val="783B1127"/>
    <w:rsid w:val="78FF114A"/>
    <w:rsid w:val="79510262"/>
    <w:rsid w:val="79AF7711"/>
    <w:rsid w:val="7A8B3611"/>
    <w:rsid w:val="7AD92554"/>
    <w:rsid w:val="7DA05F85"/>
    <w:rsid w:val="7E4619EE"/>
    <w:rsid w:val="7EF960C1"/>
    <w:rsid w:val="7F830841"/>
    <w:rsid w:val="F3F7FD0F"/>
    <w:rsid w:val="F7AF99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4"/>
    <w:basedOn w:val="1"/>
    <w:next w:val="1"/>
    <w:unhideWhenUsed/>
    <w:qFormat/>
    <w:uiPriority w:val="9"/>
    <w:pPr>
      <w:numPr>
        <w:ilvl w:val="3"/>
        <w:numId w:val="1"/>
      </w:numPr>
      <w:outlineLvl w:val="3"/>
    </w:pPr>
    <w:rPr>
      <w:rFonts w:ascii="方正仿宋_GBK" w:hAnsi="方正仿宋_GBK" w:eastAsia="方正仿宋_GBK"/>
      <w:bCs/>
      <w:sz w:val="32"/>
      <w:szCs w:val="32"/>
      <w:lang w:val="zh-CN"/>
    </w:rPr>
  </w:style>
  <w:style w:type="character" w:default="1" w:styleId="8">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3">
    <w:name w:val="Body Text First Indent"/>
    <w:basedOn w:val="4"/>
    <w:qFormat/>
    <w:uiPriority w:val="0"/>
    <w:pPr>
      <w:adjustRightInd w:val="0"/>
      <w:spacing w:line="275" w:lineRule="atLeast"/>
      <w:ind w:firstLine="420"/>
      <w:textAlignment w:val="baseline"/>
    </w:pPr>
    <w:rPr>
      <w:rFonts w:eastAsia="楷体_GB2312"/>
      <w:sz w:val="24"/>
      <w:szCs w:val="20"/>
    </w:rPr>
  </w:style>
  <w:style w:type="paragraph" w:styleId="4">
    <w:name w:val="Body Text"/>
    <w:basedOn w:val="1"/>
    <w:next w:val="1"/>
    <w:qFormat/>
    <w:uiPriority w:val="1"/>
    <w:pPr>
      <w:ind w:left="100" w:firstLine="559"/>
      <w:jc w:val="left"/>
    </w:pPr>
    <w:rPr>
      <w:rFonts w:ascii="宋体" w:hAnsi="宋体"/>
      <w:kern w:val="0"/>
      <w:sz w:val="28"/>
      <w:szCs w:val="28"/>
      <w:lang w:eastAsia="en-US"/>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2346</Words>
  <Characters>2453</Characters>
  <Lines>29</Lines>
  <Paragraphs>8</Paragraphs>
  <TotalTime>35</TotalTime>
  <ScaleCrop>false</ScaleCrop>
  <LinksUpToDate>false</LinksUpToDate>
  <CharactersWithSpaces>2904</CharactersWithSpaces>
  <Application>WPS Office_10.8.2.6543_F1E327BC-269C-435d-A152-05C5408002CA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2021-01-06T19:28:00Z</dcterms:created>
  <dc:creator>丁婷</dc:creator>
  <cp:lastModifiedBy>Administrator</cp:lastModifiedBy>
  <cp:lastPrinted>2024-01-08T00:38:00Z</cp:lastPrinted>
  <dcterms:modified xsi:type="dcterms:W3CDTF">2024-01-31T03:22:11Z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2052-10.8.2.6543</vt:lpwstr>
  </property>
  <property fmtid="{D5CDD505-2E9C-101B-9397-08002B2CF9AE}" pid="3" name="ICV">
    <vt:lpwstr>027C6A30B4194C878C2F36E8EF92D738</vt:lpwstr>
  </property>
</Properties>
</file>