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证明事项告知承诺制信用记录表</w:t>
      </w:r>
    </w:p>
    <w:p>
      <w:pPr>
        <w:snapToGrid w:val="0"/>
        <w:spacing w:line="560" w:lineRule="exact"/>
        <w:ind w:firstLine="420" w:firstLineChars="200"/>
        <w:rPr>
          <w:rFonts w:ascii="Times New Roman" w:hAnsi="Times New Roman"/>
        </w:rPr>
      </w:pPr>
    </w:p>
    <w:tbl>
      <w:tblPr>
        <w:tblStyle w:val="6"/>
        <w:tblW w:w="88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907"/>
        <w:gridCol w:w="1854"/>
        <w:gridCol w:w="1386"/>
        <w:gridCol w:w="1666"/>
        <w:gridCol w:w="1007"/>
        <w:gridCol w:w="620"/>
        <w:gridCol w:w="14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907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申请人名称</w:t>
            </w:r>
          </w:p>
        </w:tc>
        <w:tc>
          <w:tcPr>
            <w:tcW w:w="185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统一社会信用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代码或者自然人身份证件号码</w:t>
            </w:r>
          </w:p>
        </w:tc>
        <w:tc>
          <w:tcPr>
            <w:tcW w:w="1386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适用告知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承诺制的证明事项名称</w:t>
            </w:r>
          </w:p>
        </w:tc>
        <w:tc>
          <w:tcPr>
            <w:tcW w:w="1666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对应办理的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不动产登记事项</w:t>
            </w:r>
          </w:p>
        </w:tc>
        <w:tc>
          <w:tcPr>
            <w:tcW w:w="1007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核查时间及方式</w:t>
            </w:r>
          </w:p>
        </w:tc>
        <w:tc>
          <w:tcPr>
            <w:tcW w:w="62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证明的具体内容</w:t>
            </w:r>
          </w:p>
        </w:tc>
        <w:tc>
          <w:tcPr>
            <w:tcW w:w="144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办理该事项的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不动产登记机构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</w:tr>
    </w:tbl>
    <w:p>
      <w:pPr>
        <w:spacing w:line="560" w:lineRule="exact"/>
        <w:rPr>
          <w:rFonts w:ascii="Times New Roman" w:hAnsi="Times New Roman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del w:id="0" w:author="Administrator" w:date="2024-02-29T14:35:02Z"/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del w:id="1" w:author="Administrator" w:date="2024-02-29T14:35:02Z"/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del w:id="2" w:author="Administrator" w:date="2024-02-29T14:35:03Z"/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del w:id="3" w:author="Administrator" w:date="2024-02-29T14:35:03Z"/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del w:id="4" w:author="Administrator" w:date="2024-02-29T14:35:03Z"/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bookmarkStart w:id="0" w:name="_GoBack"/>
      <w:bookmarkEnd w:id="0"/>
    </w:p>
    <w:p>
      <w:pPr>
        <w:pStyle w:val="2"/>
      </w:pPr>
    </w:p>
    <w:p>
      <w:pPr>
        <w:snapToGrid w:val="0"/>
        <w:spacing w:line="540" w:lineRule="exact"/>
        <w:rPr>
          <w:rFonts w:ascii="Times New Roman" w:hAnsi="Times New Roman" w:eastAsia="方正黑体_GBK"/>
          <w:sz w:val="32"/>
          <w:szCs w:val="32"/>
        </w:rPr>
      </w:pPr>
    </w:p>
    <w:p/>
    <w:sectPr>
      <w:footerReference r:id="rId3" w:type="default"/>
      <w:pgSz w:w="11906" w:h="16838"/>
      <w:pgMar w:top="1984" w:right="1474" w:bottom="1304" w:left="1587" w:header="851" w:footer="1417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LW7l30AAAAAIBAAAPAAAAAAAAAAEAIAAAACIAAABk&#10;cnMvZG93bnJldi54bWxQSwECFAAUAAAACACHTuJA6dwTptUBAAChAwAADgAAAAAAAAABACAAAAAf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61956"/>
    <w:rsid w:val="2CAD5ADB"/>
    <w:rsid w:val="2D436713"/>
    <w:rsid w:val="61484C46"/>
    <w:rsid w:val="6DB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1"/>
    <w:pPr>
      <w:ind w:left="100" w:firstLine="559"/>
      <w:jc w:val="left"/>
    </w:pPr>
    <w:rPr>
      <w:rFonts w:ascii="宋体" w:hAnsi="宋体"/>
      <w:kern w:val="0"/>
      <w:sz w:val="28"/>
      <w:szCs w:val="28"/>
      <w:lang w:eastAsia="en-US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2021-09-03T03:00:00Z</dcterms:created>
  <dc:creator>huawei</dc:creator>
  <cp:lastModifiedBy>Administrator</cp:lastModifiedBy>
  <dcterms:modified xsi:type="dcterms:W3CDTF">2024-02-29T06:35:06Z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06E562D4B62C458DA18FAAD565639EB2</vt:lpwstr>
  </property>
</Properties>
</file>