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证明事项告知承诺书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一、基本信息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（一）申请人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（自然人）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姓    名：            联系方式：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证件类型：            证件编号：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（法人）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单位名称：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证件类型：            统一社会信用代码：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法定代表人（负责人）：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联系方式：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二、证明事项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（一）证明事项名称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□军官证（或士官证等）与身份证信息一致，为同一申请人的证明。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□原工商营业执照、组织机构代码证与现统一社会信用代码证信息一致，为同一申请人的证明。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□亲属关系证明。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（二）证明用途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□用于证明现身份证与原登记所使用的军官证（或士官证等）为同一人。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□证明现身份证明与原登记所使用的证件为同一机构。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□用于证明不动产登记中非公证继承情形下，申请人与被继承人的亲属关系。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（三）设定证明的依据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《不动产登记暂行条例》第十六条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《不动产登记暂行条例实施细则》第九条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《不动产登记暂行条例实施细则》第十四条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（四）证明的具体内容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……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三、申请人承诺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申请人现作出下列承诺：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（一）已经知晓证明事项的内容；</w:t>
      </w:r>
    </w:p>
    <w:p>
      <w:pPr>
        <w:overflowPunct w:val="0"/>
        <w:snapToGrid w:val="0"/>
        <w:spacing w:line="540" w:lineRule="exact"/>
        <w:ind w:firstLine="624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pacing w:val="-4"/>
          <w:sz w:val="32"/>
          <w:szCs w:val="32"/>
        </w:rPr>
        <w:t>（二）自身符合</w:t>
      </w:r>
      <w:r>
        <w:rPr>
          <w:rFonts w:hint="eastAsia" w:ascii="Times New Roman" w:hAnsi="Times New Roman" w:eastAsia="方正仿宋_GBK"/>
          <w:sz w:val="32"/>
          <w:szCs w:val="32"/>
        </w:rPr>
        <w:t>承诺告知制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的条件、标准和要求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（三）本告知承诺文书中填写的所有信息真实、准确，若违反承诺或作出不实承诺的，愿意承担相应的法律责任；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（四）愿意配合相关部门进行核查；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（五）上述承诺是申请人真实的意思表示。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申请人（委托代理人）：         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（签字盖章）</w:t>
      </w:r>
    </w:p>
    <w:p>
      <w:pPr>
        <w:snapToGrid w:val="0"/>
        <w:spacing w:line="54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年   月   日</w:t>
      </w:r>
    </w:p>
    <w:p>
      <w:pPr>
        <w:snapToGrid w:val="0"/>
        <w:spacing w:line="54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本文书由不动产登记机构留存</w:t>
      </w:r>
    </w:p>
    <w:p>
      <w:pPr>
        <w:snapToGrid w:val="0"/>
        <w:spacing w:line="594" w:lineRule="exact"/>
        <w:rPr>
          <w:del w:id="0" w:author="Administrator" w:date="2024-02-29T14:34:31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del w:id="1" w:author="Administrator" w:date="2024-02-29T14:34:32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del w:id="2" w:author="Administrator" w:date="2024-02-29T14:34:32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del w:id="3" w:author="Administrator" w:date="2024-02-29T14:34:32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del w:id="4" w:author="Administrator" w:date="2024-02-29T14:34:33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del w:id="5" w:author="Administrator" w:date="2024-02-29T14:34:33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del w:id="6" w:author="Administrator" w:date="2024-02-29T14:34:33Z"/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pStyle w:val="2"/>
        <w:rPr>
          <w:del w:id="7" w:author="Administrator" w:date="2024-02-29T14:34:33Z"/>
        </w:rPr>
      </w:pPr>
    </w:p>
    <w:p>
      <w:pPr>
        <w:snapToGrid w:val="0"/>
        <w:spacing w:line="540" w:lineRule="exact"/>
        <w:rPr>
          <w:rFonts w:ascii="Times New Roman" w:hAnsi="Times New Roman" w:eastAsia="方正黑体_GBK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pgSz w:w="11906" w:h="16838"/>
      <w:pgMar w:top="1984" w:right="1474" w:bottom="1304" w:left="1587" w:header="851" w:footer="141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W7l30AAAAAIBAAAPAAAAAAAAAAEAIAAAACIAAABk&#10;cnMvZG93bnJldi54bWxQSwECFAAUAAAACACHTuJA6dwTptUBAACh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1956"/>
    <w:rsid w:val="1DCB2650"/>
    <w:rsid w:val="2CAD5ADB"/>
    <w:rsid w:val="2D436713"/>
    <w:rsid w:val="421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2021-09-03T03:00:00Z</dcterms:created>
  <dc:creator>huawei</dc:creator>
  <cp:lastModifiedBy>Administrator</cp:lastModifiedBy>
  <cp:lastPrinted>2024-02-29T06:34:45Z</cp:lastPrinted>
  <dcterms:modified xsi:type="dcterms:W3CDTF">2024-02-29T06:34:50Z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06E562D4B62C458DA18FAAD565639EB2</vt:lpwstr>
  </property>
</Properties>
</file>